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61" w:rsidRDefault="00233D37">
      <w:pPr>
        <w:rPr>
          <w:b/>
          <w:sz w:val="32"/>
          <w:szCs w:val="32"/>
          <w:lang w:val="en-US"/>
        </w:rPr>
      </w:pPr>
      <w:r w:rsidRPr="00704E61">
        <w:rPr>
          <w:b/>
          <w:sz w:val="52"/>
          <w:szCs w:val="52"/>
          <w:lang w:val="en-US"/>
        </w:rPr>
        <w:t>Sustainable</w:t>
      </w:r>
      <w:r w:rsidR="00E11CBF" w:rsidRPr="00704E61">
        <w:rPr>
          <w:b/>
          <w:sz w:val="52"/>
          <w:szCs w:val="52"/>
          <w:lang w:val="en-US"/>
        </w:rPr>
        <w:t xml:space="preserve"> vocatio</w:t>
      </w:r>
      <w:r w:rsidR="005464EC">
        <w:rPr>
          <w:b/>
          <w:sz w:val="52"/>
          <w:szCs w:val="52"/>
          <w:lang w:val="en-US"/>
        </w:rPr>
        <w:t>n</w:t>
      </w:r>
      <w:r w:rsidR="00E11CBF" w:rsidRPr="00704E61">
        <w:rPr>
          <w:b/>
          <w:sz w:val="52"/>
          <w:szCs w:val="52"/>
          <w:lang w:val="en-US"/>
        </w:rPr>
        <w:t xml:space="preserve">al </w:t>
      </w:r>
      <w:r w:rsidR="00B91A96" w:rsidRPr="00704E61">
        <w:rPr>
          <w:b/>
          <w:sz w:val="52"/>
          <w:szCs w:val="52"/>
          <w:lang w:val="en-US"/>
        </w:rPr>
        <w:t>schools</w:t>
      </w:r>
      <w:del w:id="0" w:author="Dr.A R" w:date="2013-12-16T11:11:00Z">
        <w:r w:rsidR="00E11CBF" w:rsidRPr="00704E61" w:rsidDel="00992EA5">
          <w:rPr>
            <w:b/>
            <w:sz w:val="52"/>
            <w:szCs w:val="52"/>
            <w:lang w:val="en-US"/>
          </w:rPr>
          <w:delText>.</w:delText>
        </w:r>
      </w:del>
    </w:p>
    <w:p w:rsidR="00704E61" w:rsidRPr="00EB179A" w:rsidRDefault="00704E61">
      <w:pPr>
        <w:rPr>
          <w:b/>
          <w:sz w:val="32"/>
          <w:szCs w:val="32"/>
          <w:lang w:val="en-US"/>
        </w:rPr>
      </w:pPr>
    </w:p>
    <w:p w:rsidR="00704E61" w:rsidRPr="00EB179A" w:rsidRDefault="002018C7">
      <w:pPr>
        <w:rPr>
          <w:b/>
          <w:sz w:val="32"/>
          <w:szCs w:val="32"/>
          <w:lang w:val="en-US"/>
        </w:rPr>
      </w:pPr>
      <w:r w:rsidRPr="002018C7">
        <w:rPr>
          <w:b/>
          <w:noProof/>
          <w:sz w:val="32"/>
          <w:szCs w:val="32"/>
          <w:lang w:val="en-US" w:eastAsia="en-US"/>
        </w:rPr>
        <w:drawing>
          <wp:inline distT="0" distB="0" distL="0" distR="0">
            <wp:extent cx="1603016" cy="1168842"/>
            <wp:effectExtent l="19050" t="0" r="0" b="0"/>
            <wp:docPr id="2" name="Afbeelding 1" descr="C:\Documents and Settings\Joost\Mijn documenten\Mijn afbeeldingen\Afbeeldi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ost\Mijn documenten\Mijn afbeeldingen\Afbeelding 002.jpg"/>
                    <pic:cNvPicPr>
                      <a:picLocks noChangeAspect="1" noChangeArrowheads="1"/>
                    </pic:cNvPicPr>
                  </pic:nvPicPr>
                  <pic:blipFill>
                    <a:blip r:embed="rId6" cstate="print"/>
                    <a:srcRect/>
                    <a:stretch>
                      <a:fillRect/>
                    </a:stretch>
                  </pic:blipFill>
                  <pic:spPr bwMode="auto">
                    <a:xfrm>
                      <a:off x="0" y="0"/>
                      <a:ext cx="1606953" cy="1171713"/>
                    </a:xfrm>
                    <a:prstGeom prst="rect">
                      <a:avLst/>
                    </a:prstGeom>
                    <a:noFill/>
                    <a:ln w="9525">
                      <a:noFill/>
                      <a:miter lim="800000"/>
                      <a:headEnd/>
                      <a:tailEnd/>
                    </a:ln>
                  </pic:spPr>
                </pic:pic>
              </a:graphicData>
            </a:graphic>
          </wp:inline>
        </w:drawing>
      </w:r>
    </w:p>
    <w:p w:rsidR="00704E61" w:rsidRPr="003644DC" w:rsidRDefault="00704E61">
      <w:pPr>
        <w:rPr>
          <w:sz w:val="28"/>
          <w:szCs w:val="28"/>
          <w:lang w:val="en-US"/>
        </w:rPr>
      </w:pPr>
      <w:proofErr w:type="spellStart"/>
      <w:r w:rsidRPr="003644DC">
        <w:rPr>
          <w:sz w:val="28"/>
          <w:szCs w:val="28"/>
          <w:lang w:val="en-US"/>
        </w:rPr>
        <w:t>Jos</w:t>
      </w:r>
      <w:proofErr w:type="spellEnd"/>
      <w:r w:rsidRPr="003644DC">
        <w:rPr>
          <w:sz w:val="28"/>
          <w:szCs w:val="28"/>
          <w:lang w:val="en-US"/>
        </w:rPr>
        <w:t xml:space="preserve"> </w:t>
      </w:r>
      <w:proofErr w:type="spellStart"/>
      <w:r w:rsidRPr="003644DC">
        <w:rPr>
          <w:sz w:val="28"/>
          <w:szCs w:val="28"/>
          <w:lang w:val="en-US"/>
        </w:rPr>
        <w:t>Hermans</w:t>
      </w:r>
      <w:proofErr w:type="spellEnd"/>
    </w:p>
    <w:p w:rsidR="00A00AF3" w:rsidRDefault="006E1EAC">
      <w:pPr>
        <w:rPr>
          <w:sz w:val="28"/>
          <w:szCs w:val="28"/>
          <w:lang w:val="en-US"/>
        </w:rPr>
      </w:pPr>
      <w:proofErr w:type="spellStart"/>
      <w:r w:rsidRPr="003644DC">
        <w:rPr>
          <w:sz w:val="28"/>
          <w:szCs w:val="28"/>
          <w:lang w:val="en-US"/>
        </w:rPr>
        <w:t>Jos</w:t>
      </w:r>
      <w:proofErr w:type="spellEnd"/>
      <w:r w:rsidRPr="003644DC">
        <w:rPr>
          <w:sz w:val="28"/>
          <w:szCs w:val="28"/>
          <w:lang w:val="en-US"/>
        </w:rPr>
        <w:t xml:space="preserve"> </w:t>
      </w:r>
      <w:proofErr w:type="spellStart"/>
      <w:r w:rsidRPr="003644DC">
        <w:rPr>
          <w:sz w:val="28"/>
          <w:szCs w:val="28"/>
          <w:lang w:val="en-US"/>
        </w:rPr>
        <w:t>Rikers</w:t>
      </w:r>
      <w:proofErr w:type="spellEnd"/>
      <w:del w:id="1" w:author="Dr.A R" w:date="2013-12-16T11:13:00Z">
        <w:r w:rsidRPr="003644DC" w:rsidDel="00992EA5">
          <w:rPr>
            <w:sz w:val="28"/>
            <w:szCs w:val="28"/>
            <w:lang w:val="en-US"/>
          </w:rPr>
          <w:delText>,</w:delText>
        </w:r>
      </w:del>
    </w:p>
    <w:p w:rsidR="00A00AF3" w:rsidRDefault="006E1EAC">
      <w:pPr>
        <w:rPr>
          <w:sz w:val="28"/>
          <w:szCs w:val="28"/>
          <w:lang w:val="en-US"/>
        </w:rPr>
      </w:pPr>
      <w:proofErr w:type="spellStart"/>
      <w:r w:rsidRPr="003644DC">
        <w:rPr>
          <w:sz w:val="28"/>
          <w:szCs w:val="28"/>
          <w:lang w:val="en-US"/>
        </w:rPr>
        <w:t>Zinaida</w:t>
      </w:r>
      <w:proofErr w:type="spellEnd"/>
      <w:r w:rsidRPr="003644DC">
        <w:rPr>
          <w:sz w:val="28"/>
          <w:szCs w:val="28"/>
          <w:lang w:val="en-US"/>
        </w:rPr>
        <w:t xml:space="preserve"> </w:t>
      </w:r>
      <w:proofErr w:type="spellStart"/>
      <w:r w:rsidRPr="003644DC">
        <w:rPr>
          <w:sz w:val="28"/>
          <w:szCs w:val="28"/>
          <w:lang w:val="en-US"/>
        </w:rPr>
        <w:t>Fadeeva</w:t>
      </w:r>
      <w:proofErr w:type="spellEnd"/>
    </w:p>
    <w:p w:rsidR="00A00AF3" w:rsidRDefault="006E1EAC">
      <w:pPr>
        <w:rPr>
          <w:sz w:val="28"/>
          <w:szCs w:val="28"/>
          <w:lang w:val="en-US"/>
        </w:rPr>
      </w:pPr>
      <w:r w:rsidRPr="003644DC">
        <w:rPr>
          <w:sz w:val="28"/>
          <w:szCs w:val="28"/>
          <w:lang w:val="en-US"/>
        </w:rPr>
        <w:t xml:space="preserve">Abel </w:t>
      </w:r>
      <w:proofErr w:type="spellStart"/>
      <w:r w:rsidRPr="003644DC">
        <w:rPr>
          <w:sz w:val="28"/>
          <w:szCs w:val="28"/>
          <w:lang w:val="en-US"/>
        </w:rPr>
        <w:t>Barasa</w:t>
      </w:r>
      <w:proofErr w:type="spellEnd"/>
      <w:r w:rsidRPr="003644DC">
        <w:rPr>
          <w:sz w:val="28"/>
          <w:szCs w:val="28"/>
          <w:lang w:val="en-US"/>
        </w:rPr>
        <w:t xml:space="preserve"> </w:t>
      </w:r>
      <w:proofErr w:type="spellStart"/>
      <w:r w:rsidRPr="003644DC">
        <w:rPr>
          <w:sz w:val="28"/>
          <w:szCs w:val="28"/>
          <w:lang w:val="en-US"/>
        </w:rPr>
        <w:t>Atiti</w:t>
      </w:r>
      <w:proofErr w:type="spellEnd"/>
    </w:p>
    <w:p w:rsidR="00370066" w:rsidRPr="003644DC" w:rsidRDefault="006E1EAC">
      <w:pPr>
        <w:rPr>
          <w:sz w:val="28"/>
          <w:szCs w:val="28"/>
          <w:lang w:val="en-US"/>
        </w:rPr>
      </w:pPr>
      <w:r w:rsidRPr="003644DC">
        <w:rPr>
          <w:sz w:val="28"/>
          <w:szCs w:val="28"/>
          <w:lang w:val="en-US"/>
        </w:rPr>
        <w:t xml:space="preserve">Roger </w:t>
      </w:r>
      <w:proofErr w:type="spellStart"/>
      <w:r w:rsidRPr="003644DC">
        <w:rPr>
          <w:sz w:val="28"/>
          <w:szCs w:val="28"/>
          <w:lang w:val="en-US"/>
        </w:rPr>
        <w:t>Petry</w:t>
      </w:r>
      <w:proofErr w:type="spellEnd"/>
      <w:del w:id="2" w:author="Dr.A R" w:date="2013-12-16T17:47:00Z">
        <w:r w:rsidRPr="003644DC" w:rsidDel="00627093">
          <w:rPr>
            <w:sz w:val="28"/>
            <w:szCs w:val="28"/>
            <w:lang w:val="en-US"/>
          </w:rPr>
          <w:delText>.</w:delText>
        </w:r>
      </w:del>
      <w:r w:rsidRPr="003644DC">
        <w:rPr>
          <w:sz w:val="28"/>
          <w:szCs w:val="28"/>
          <w:lang w:val="en-US"/>
        </w:rPr>
        <w:t xml:space="preserve"> </w:t>
      </w:r>
    </w:p>
    <w:p w:rsidR="00704E61" w:rsidRPr="002D1085" w:rsidRDefault="00704E61">
      <w:pPr>
        <w:rPr>
          <w:b/>
          <w:sz w:val="32"/>
          <w:szCs w:val="32"/>
          <w:lang w:val="en-US"/>
        </w:rPr>
      </w:pPr>
      <w:r w:rsidRPr="002D1085">
        <w:rPr>
          <w:b/>
          <w:sz w:val="32"/>
          <w:szCs w:val="32"/>
          <w:lang w:val="en-US"/>
        </w:rPr>
        <w:br w:type="page"/>
      </w:r>
    </w:p>
    <w:p w:rsidR="00233D37" w:rsidRPr="00704E61" w:rsidRDefault="00274A83">
      <w:pPr>
        <w:rPr>
          <w:b/>
          <w:sz w:val="28"/>
          <w:szCs w:val="28"/>
          <w:lang w:val="en-US"/>
        </w:rPr>
      </w:pPr>
      <w:r w:rsidRPr="00704E61">
        <w:rPr>
          <w:b/>
          <w:sz w:val="28"/>
          <w:szCs w:val="28"/>
          <w:lang w:val="en-US"/>
        </w:rPr>
        <w:lastRenderedPageBreak/>
        <w:t>Preface</w:t>
      </w:r>
      <w:del w:id="3" w:author="Dr.A R" w:date="2013-12-16T11:11:00Z">
        <w:r w:rsidRPr="00704E61" w:rsidDel="00992EA5">
          <w:rPr>
            <w:b/>
            <w:sz w:val="28"/>
            <w:szCs w:val="28"/>
            <w:lang w:val="en-US"/>
          </w:rPr>
          <w:delText>.</w:delText>
        </w:r>
      </w:del>
    </w:p>
    <w:p w:rsidR="00370066" w:rsidRDefault="00370066">
      <w:pPr>
        <w:rPr>
          <w:lang w:val="en-US"/>
        </w:rPr>
      </w:pPr>
    </w:p>
    <w:p w:rsidR="00370066" w:rsidRDefault="00370066">
      <w:pPr>
        <w:rPr>
          <w:lang w:val="en-US"/>
        </w:rPr>
      </w:pPr>
      <w:r>
        <w:rPr>
          <w:lang w:val="en-US"/>
        </w:rPr>
        <w:t xml:space="preserve">Now we are approaching the end of the </w:t>
      </w:r>
      <w:r w:rsidR="00813C9C">
        <w:rPr>
          <w:lang w:val="en-US"/>
        </w:rPr>
        <w:t xml:space="preserve">United Nations </w:t>
      </w:r>
      <w:r w:rsidR="006F364D">
        <w:rPr>
          <w:lang w:val="en-US"/>
        </w:rPr>
        <w:t>D</w:t>
      </w:r>
      <w:r>
        <w:rPr>
          <w:lang w:val="en-US"/>
        </w:rPr>
        <w:t>ecade Education for Sustainable Development</w:t>
      </w:r>
      <w:r w:rsidR="006F364D">
        <w:rPr>
          <w:lang w:val="en-US"/>
        </w:rPr>
        <w:t xml:space="preserve"> 2005-2014</w:t>
      </w:r>
      <w:r>
        <w:rPr>
          <w:lang w:val="en-US"/>
        </w:rPr>
        <w:t>, organizations and policy makers are busy with setting new goals for the post-Decade era. Worldwide it is generally acknowledged that education a</w:t>
      </w:r>
      <w:r w:rsidR="006F364D">
        <w:rPr>
          <w:lang w:val="en-US"/>
        </w:rPr>
        <w:t>nd</w:t>
      </w:r>
      <w:r>
        <w:rPr>
          <w:lang w:val="en-US"/>
        </w:rPr>
        <w:t xml:space="preserve"> training ha</w:t>
      </w:r>
      <w:r w:rsidR="00813C9C">
        <w:rPr>
          <w:lang w:val="en-US"/>
        </w:rPr>
        <w:t>s</w:t>
      </w:r>
      <w:r>
        <w:rPr>
          <w:lang w:val="en-US"/>
        </w:rPr>
        <w:t xml:space="preserve"> more and more taken a central place in the list of priorities for future policy-making. After many years of taking primary education as </w:t>
      </w:r>
      <w:r w:rsidR="006F364D">
        <w:rPr>
          <w:lang w:val="en-US"/>
        </w:rPr>
        <w:t xml:space="preserve">the </w:t>
      </w:r>
      <w:r>
        <w:rPr>
          <w:lang w:val="en-US"/>
        </w:rPr>
        <w:t xml:space="preserve">most important issue, it is now recognized that vocational education and training will have to be one of the most urgent areas that we all will have to pay attention to. Vocational education is really at the basis of </w:t>
      </w:r>
      <w:r w:rsidR="00840BD2">
        <w:rPr>
          <w:lang w:val="en-US"/>
        </w:rPr>
        <w:t xml:space="preserve">human development, locally, regionally as well as nationally and even globally. Vocational education and training can provide people </w:t>
      </w:r>
      <w:r w:rsidR="006F364D">
        <w:rPr>
          <w:lang w:val="en-US"/>
        </w:rPr>
        <w:t xml:space="preserve">with </w:t>
      </w:r>
      <w:r w:rsidR="00840BD2">
        <w:rPr>
          <w:lang w:val="en-US"/>
        </w:rPr>
        <w:t xml:space="preserve">skills to gain a decent living. Vocational training can enable people to fulfill jobs or run companies to serve the region </w:t>
      </w:r>
      <w:r w:rsidR="006F364D">
        <w:rPr>
          <w:lang w:val="en-US"/>
        </w:rPr>
        <w:t xml:space="preserve">where </w:t>
      </w:r>
      <w:proofErr w:type="gramStart"/>
      <w:r w:rsidR="006F364D">
        <w:rPr>
          <w:lang w:val="en-US"/>
        </w:rPr>
        <w:t>they  live</w:t>
      </w:r>
      <w:proofErr w:type="gramEnd"/>
      <w:r w:rsidR="00840BD2">
        <w:rPr>
          <w:lang w:val="en-US"/>
        </w:rPr>
        <w:t xml:space="preserve">. Vocational </w:t>
      </w:r>
      <w:r w:rsidR="00813C9C">
        <w:rPr>
          <w:lang w:val="en-US"/>
        </w:rPr>
        <w:t>training-</w:t>
      </w:r>
      <w:r w:rsidR="00840BD2">
        <w:rPr>
          <w:lang w:val="en-US"/>
        </w:rPr>
        <w:t xml:space="preserve">centers </w:t>
      </w:r>
      <w:proofErr w:type="gramStart"/>
      <w:r w:rsidR="00840BD2">
        <w:rPr>
          <w:lang w:val="en-US"/>
        </w:rPr>
        <w:t>are  the</w:t>
      </w:r>
      <w:proofErr w:type="gramEnd"/>
      <w:r w:rsidR="00840BD2">
        <w:rPr>
          <w:lang w:val="en-US"/>
        </w:rPr>
        <w:t xml:space="preserve"> core of regional economic and social development.</w:t>
      </w:r>
    </w:p>
    <w:p w:rsidR="00274A83" w:rsidRDefault="00274A83" w:rsidP="00840BD2">
      <w:pPr>
        <w:rPr>
          <w:lang w:val="en-US"/>
        </w:rPr>
      </w:pPr>
      <w:r>
        <w:rPr>
          <w:lang w:val="en-US"/>
        </w:rPr>
        <w:t xml:space="preserve">It is </w:t>
      </w:r>
      <w:r w:rsidR="007F13D4">
        <w:rPr>
          <w:lang w:val="en-US"/>
        </w:rPr>
        <w:t>a basic condition</w:t>
      </w:r>
      <w:r>
        <w:rPr>
          <w:lang w:val="en-US"/>
        </w:rPr>
        <w:t xml:space="preserve"> for </w:t>
      </w:r>
      <w:r w:rsidR="007F13D4">
        <w:rPr>
          <w:lang w:val="en-US"/>
        </w:rPr>
        <w:t xml:space="preserve">good </w:t>
      </w:r>
      <w:r>
        <w:rPr>
          <w:lang w:val="en-US"/>
        </w:rPr>
        <w:t xml:space="preserve">professional (or: vocational) education that </w:t>
      </w:r>
      <w:r w:rsidR="007F582A">
        <w:rPr>
          <w:lang w:val="en-US"/>
        </w:rPr>
        <w:t>it</w:t>
      </w:r>
      <w:r w:rsidR="007F13D4">
        <w:rPr>
          <w:lang w:val="en-US"/>
        </w:rPr>
        <w:t xml:space="preserve"> </w:t>
      </w:r>
      <w:r>
        <w:rPr>
          <w:lang w:val="en-US"/>
        </w:rPr>
        <w:t>relate</w:t>
      </w:r>
      <w:r w:rsidR="007F582A">
        <w:rPr>
          <w:lang w:val="en-US"/>
        </w:rPr>
        <w:t>s</w:t>
      </w:r>
      <w:r>
        <w:rPr>
          <w:lang w:val="en-US"/>
        </w:rPr>
        <w:t xml:space="preserve"> directly to the region where it </w:t>
      </w:r>
      <w:r w:rsidR="007F13D4">
        <w:rPr>
          <w:lang w:val="en-US"/>
        </w:rPr>
        <w:t xml:space="preserve">has </w:t>
      </w:r>
      <w:r w:rsidR="003E0F1F">
        <w:rPr>
          <w:lang w:val="en-US"/>
        </w:rPr>
        <w:t>its</w:t>
      </w:r>
      <w:r w:rsidR="007F13D4">
        <w:rPr>
          <w:lang w:val="en-US"/>
        </w:rPr>
        <w:t xml:space="preserve"> roots</w:t>
      </w:r>
      <w:r>
        <w:rPr>
          <w:lang w:val="en-US"/>
        </w:rPr>
        <w:t xml:space="preserve">. </w:t>
      </w:r>
      <w:r w:rsidR="003B38AF">
        <w:rPr>
          <w:lang w:val="en-US"/>
        </w:rPr>
        <w:t>Sustainable</w:t>
      </w:r>
      <w:r>
        <w:rPr>
          <w:lang w:val="en-US"/>
        </w:rPr>
        <w:t xml:space="preserve"> professional education needs to be initiated </w:t>
      </w:r>
      <w:r w:rsidR="00840BD2">
        <w:rPr>
          <w:lang w:val="en-US"/>
        </w:rPr>
        <w:t>locally/</w:t>
      </w:r>
      <w:r>
        <w:rPr>
          <w:lang w:val="en-US"/>
        </w:rPr>
        <w:t xml:space="preserve">regionally and be monitored regionally as well, </w:t>
      </w:r>
      <w:r w:rsidR="003E0F1F">
        <w:rPr>
          <w:lang w:val="en-US"/>
        </w:rPr>
        <w:t>taking</w:t>
      </w:r>
      <w:r>
        <w:rPr>
          <w:lang w:val="en-US"/>
        </w:rPr>
        <w:t xml:space="preserve"> into </w:t>
      </w:r>
      <w:proofErr w:type="gramStart"/>
      <w:r>
        <w:rPr>
          <w:lang w:val="en-US"/>
        </w:rPr>
        <w:t xml:space="preserve">account  </w:t>
      </w:r>
      <w:r w:rsidR="0014465A">
        <w:rPr>
          <w:lang w:val="en-US"/>
        </w:rPr>
        <w:t>specific</w:t>
      </w:r>
      <w:proofErr w:type="gramEnd"/>
      <w:r w:rsidR="0014465A">
        <w:rPr>
          <w:lang w:val="en-US"/>
        </w:rPr>
        <w:t xml:space="preserve"> </w:t>
      </w:r>
      <w:r w:rsidR="003B38AF">
        <w:rPr>
          <w:lang w:val="en-US"/>
        </w:rPr>
        <w:t xml:space="preserve">regional </w:t>
      </w:r>
      <w:r w:rsidR="0014465A">
        <w:rPr>
          <w:lang w:val="en-US"/>
        </w:rPr>
        <w:t>considerations</w:t>
      </w:r>
      <w:r>
        <w:rPr>
          <w:lang w:val="en-US"/>
        </w:rPr>
        <w:t xml:space="preserve"> </w:t>
      </w:r>
      <w:r w:rsidR="00B012F7">
        <w:rPr>
          <w:lang w:val="en-US"/>
        </w:rPr>
        <w:t xml:space="preserve">such </w:t>
      </w:r>
      <w:r>
        <w:rPr>
          <w:lang w:val="en-US"/>
        </w:rPr>
        <w:t xml:space="preserve">as local culture, </w:t>
      </w:r>
      <w:r w:rsidR="00B012F7">
        <w:rPr>
          <w:lang w:val="en-US"/>
        </w:rPr>
        <w:t>regional</w:t>
      </w:r>
      <w:r>
        <w:rPr>
          <w:lang w:val="en-US"/>
        </w:rPr>
        <w:t xml:space="preserve"> social </w:t>
      </w:r>
      <w:r w:rsidR="007F13D4">
        <w:rPr>
          <w:lang w:val="en-US"/>
        </w:rPr>
        <w:t xml:space="preserve">economical </w:t>
      </w:r>
      <w:r>
        <w:rPr>
          <w:lang w:val="en-US"/>
        </w:rPr>
        <w:t xml:space="preserve">and environmental conditions. </w:t>
      </w:r>
      <w:r w:rsidR="003B38AF">
        <w:rPr>
          <w:lang w:val="en-US"/>
        </w:rPr>
        <w:t xml:space="preserve">Moreover it has to pay attention to basic human aspects as civil rights, gender equality </w:t>
      </w:r>
      <w:proofErr w:type="gramStart"/>
      <w:r w:rsidR="003B38AF">
        <w:rPr>
          <w:lang w:val="en-US"/>
        </w:rPr>
        <w:t>and  protection</w:t>
      </w:r>
      <w:proofErr w:type="gramEnd"/>
      <w:r w:rsidR="008F5886">
        <w:rPr>
          <w:lang w:val="en-US"/>
        </w:rPr>
        <w:t xml:space="preserve"> of the under</w:t>
      </w:r>
      <w:r w:rsidR="00EB179A">
        <w:rPr>
          <w:lang w:val="en-US"/>
        </w:rPr>
        <w:t>-</w:t>
      </w:r>
      <w:r w:rsidR="008F5886">
        <w:rPr>
          <w:lang w:val="en-US"/>
        </w:rPr>
        <w:t>aged</w:t>
      </w:r>
      <w:r w:rsidR="003B38AF">
        <w:rPr>
          <w:lang w:val="en-US"/>
        </w:rPr>
        <w:t xml:space="preserve">. </w:t>
      </w:r>
      <w:r w:rsidR="00840BD2">
        <w:rPr>
          <w:b/>
          <w:lang w:val="en-US"/>
        </w:rPr>
        <w:t>Professional training can never be footloose!</w:t>
      </w:r>
      <w:r w:rsidR="006F364D">
        <w:rPr>
          <w:b/>
          <w:lang w:val="en-US"/>
        </w:rPr>
        <w:t xml:space="preserve"> </w:t>
      </w:r>
      <w:r w:rsidR="00840BD2">
        <w:rPr>
          <w:lang w:val="en-US"/>
        </w:rPr>
        <w:t>In</w:t>
      </w:r>
      <w:r w:rsidR="006F364D">
        <w:rPr>
          <w:lang w:val="en-US"/>
        </w:rPr>
        <w:t xml:space="preserve"> </w:t>
      </w:r>
      <w:r w:rsidR="00F40957">
        <w:rPr>
          <w:lang w:val="en-US"/>
        </w:rPr>
        <w:t>th</w:t>
      </w:r>
      <w:r w:rsidR="003528A2">
        <w:rPr>
          <w:lang w:val="en-US"/>
        </w:rPr>
        <w:t>is</w:t>
      </w:r>
      <w:r w:rsidR="00F40957">
        <w:rPr>
          <w:lang w:val="en-US"/>
        </w:rPr>
        <w:t xml:space="preserve"> paper </w:t>
      </w:r>
      <w:proofErr w:type="gramStart"/>
      <w:r w:rsidR="00840BD2">
        <w:rPr>
          <w:lang w:val="en-US"/>
        </w:rPr>
        <w:t xml:space="preserve">we </w:t>
      </w:r>
      <w:r w:rsidR="00587AEF">
        <w:rPr>
          <w:lang w:val="en-US"/>
        </w:rPr>
        <w:t xml:space="preserve"> have</w:t>
      </w:r>
      <w:proofErr w:type="gramEnd"/>
      <w:r w:rsidR="00587AEF">
        <w:rPr>
          <w:lang w:val="en-US"/>
        </w:rPr>
        <w:t xml:space="preserve"> tried to develop</w:t>
      </w:r>
      <w:r>
        <w:rPr>
          <w:lang w:val="en-US"/>
        </w:rPr>
        <w:t xml:space="preserve"> th</w:t>
      </w:r>
      <w:r w:rsidR="003528A2">
        <w:rPr>
          <w:lang w:val="en-US"/>
        </w:rPr>
        <w:t>e</w:t>
      </w:r>
      <w:r>
        <w:rPr>
          <w:lang w:val="en-US"/>
        </w:rPr>
        <w:t xml:space="preserve"> idea of</w:t>
      </w:r>
      <w:r w:rsidR="00F40957">
        <w:rPr>
          <w:lang w:val="en-US"/>
        </w:rPr>
        <w:t xml:space="preserve"> </w:t>
      </w:r>
      <w:r>
        <w:rPr>
          <w:lang w:val="en-US"/>
        </w:rPr>
        <w:t>regionally inspired</w:t>
      </w:r>
      <w:r w:rsidR="00B012F7">
        <w:rPr>
          <w:lang w:val="en-US"/>
        </w:rPr>
        <w:t xml:space="preserve"> and locally flavored</w:t>
      </w:r>
      <w:r>
        <w:rPr>
          <w:lang w:val="en-US"/>
        </w:rPr>
        <w:t xml:space="preserve"> </w:t>
      </w:r>
      <w:r w:rsidR="00F40957">
        <w:rPr>
          <w:lang w:val="en-US"/>
        </w:rPr>
        <w:t xml:space="preserve">initiatives for </w:t>
      </w:r>
      <w:r>
        <w:rPr>
          <w:lang w:val="en-US"/>
        </w:rPr>
        <w:t>s</w:t>
      </w:r>
      <w:r w:rsidR="007F13D4">
        <w:rPr>
          <w:lang w:val="en-US"/>
        </w:rPr>
        <w:t xml:space="preserve">chools </w:t>
      </w:r>
      <w:r w:rsidR="008549AA">
        <w:rPr>
          <w:lang w:val="en-US"/>
        </w:rPr>
        <w:t xml:space="preserve">for professional education </w:t>
      </w:r>
      <w:r w:rsidR="007F13D4">
        <w:rPr>
          <w:lang w:val="en-US"/>
        </w:rPr>
        <w:t>and learning practices. Despite unique regional situations</w:t>
      </w:r>
      <w:r w:rsidR="00F40957">
        <w:rPr>
          <w:lang w:val="en-US"/>
        </w:rPr>
        <w:t xml:space="preserve">, </w:t>
      </w:r>
      <w:r w:rsidR="00B012F7">
        <w:rPr>
          <w:lang w:val="en-US"/>
        </w:rPr>
        <w:t xml:space="preserve">it is </w:t>
      </w:r>
      <w:r w:rsidR="008549AA">
        <w:rPr>
          <w:lang w:val="en-US"/>
        </w:rPr>
        <w:t>possible to identify</w:t>
      </w:r>
      <w:r>
        <w:rPr>
          <w:lang w:val="en-US"/>
        </w:rPr>
        <w:t xml:space="preserve"> </w:t>
      </w:r>
      <w:r w:rsidR="008549AA">
        <w:rPr>
          <w:lang w:val="en-US"/>
        </w:rPr>
        <w:t xml:space="preserve">some aspects </w:t>
      </w:r>
      <w:r>
        <w:rPr>
          <w:lang w:val="en-US"/>
        </w:rPr>
        <w:t>that all these individual initiatives have in common</w:t>
      </w:r>
      <w:r w:rsidR="00260D01">
        <w:rPr>
          <w:lang w:val="en-US"/>
        </w:rPr>
        <w:t>. A</w:t>
      </w:r>
      <w:r>
        <w:rPr>
          <w:lang w:val="en-US"/>
        </w:rPr>
        <w:t>spects th</w:t>
      </w:r>
      <w:ins w:id="4" w:author="Dr.A R" w:date="2013-12-16T11:17:00Z">
        <w:r w:rsidR="00992EA5">
          <w:rPr>
            <w:lang w:val="en-US"/>
          </w:rPr>
          <w:t>ose</w:t>
        </w:r>
      </w:ins>
      <w:del w:id="5" w:author="Dr.A R" w:date="2013-12-16T11:17:00Z">
        <w:r w:rsidDel="00992EA5">
          <w:rPr>
            <w:lang w:val="en-US"/>
          </w:rPr>
          <w:delText>at</w:delText>
        </w:r>
      </w:del>
      <w:r>
        <w:rPr>
          <w:lang w:val="en-US"/>
        </w:rPr>
        <w:t xml:space="preserve"> are universal in their character</w:t>
      </w:r>
      <w:r w:rsidR="00260D01">
        <w:rPr>
          <w:lang w:val="en-US"/>
        </w:rPr>
        <w:t>:</w:t>
      </w:r>
      <w:r>
        <w:rPr>
          <w:lang w:val="en-US"/>
        </w:rPr>
        <w:t xml:space="preserve"> </w:t>
      </w:r>
      <w:r w:rsidR="007F13D4">
        <w:rPr>
          <w:lang w:val="en-US"/>
        </w:rPr>
        <w:t>“</w:t>
      </w:r>
      <w:r>
        <w:rPr>
          <w:lang w:val="en-US"/>
        </w:rPr>
        <w:t>Quality</w:t>
      </w:r>
      <w:r w:rsidR="007F13D4">
        <w:rPr>
          <w:lang w:val="en-US"/>
        </w:rPr>
        <w:t>”</w:t>
      </w:r>
      <w:r>
        <w:rPr>
          <w:lang w:val="en-US"/>
        </w:rPr>
        <w:t>,</w:t>
      </w:r>
      <w:r w:rsidR="007F13D4">
        <w:rPr>
          <w:lang w:val="en-US"/>
        </w:rPr>
        <w:t>”</w:t>
      </w:r>
      <w:r w:rsidR="007067B4">
        <w:rPr>
          <w:lang w:val="en-US"/>
        </w:rPr>
        <w:t xml:space="preserve"> C</w:t>
      </w:r>
      <w:r w:rsidR="007F13D4">
        <w:rPr>
          <w:lang w:val="en-US"/>
        </w:rPr>
        <w:t>onsent”</w:t>
      </w:r>
      <w:ins w:id="6" w:author="Dr.A R" w:date="2013-12-17T13:39:00Z">
        <w:r w:rsidR="00BB667D">
          <w:rPr>
            <w:lang w:val="en-US"/>
          </w:rPr>
          <w:t>,</w:t>
        </w:r>
      </w:ins>
      <w:del w:id="7" w:author="Dr.A R" w:date="2013-12-17T13:39:00Z">
        <w:r w:rsidR="007F13D4" w:rsidDel="00BB667D">
          <w:rPr>
            <w:lang w:val="en-US"/>
          </w:rPr>
          <w:delText xml:space="preserve"> and</w:delText>
        </w:r>
      </w:del>
      <w:r w:rsidR="007F13D4">
        <w:rPr>
          <w:lang w:val="en-US"/>
        </w:rPr>
        <w:t xml:space="preserve"> “</w:t>
      </w:r>
      <w:r>
        <w:rPr>
          <w:lang w:val="en-US"/>
        </w:rPr>
        <w:t>Concern</w:t>
      </w:r>
      <w:r w:rsidR="007067B4">
        <w:rPr>
          <w:lang w:val="en-US"/>
        </w:rPr>
        <w:t>”</w:t>
      </w:r>
      <w:ins w:id="8" w:author="Dr.A R" w:date="2013-12-17T13:40:00Z">
        <w:r w:rsidR="00BB667D">
          <w:rPr>
            <w:lang w:val="en-US"/>
          </w:rPr>
          <w:t xml:space="preserve"> and “Ethics”</w:t>
        </w:r>
      </w:ins>
      <w:r w:rsidR="00CA0B5C">
        <w:rPr>
          <w:lang w:val="en-US"/>
        </w:rPr>
        <w:t>.</w:t>
      </w:r>
    </w:p>
    <w:p w:rsidR="00E85AFA" w:rsidRDefault="00856F65" w:rsidP="0014465A">
      <w:pPr>
        <w:autoSpaceDE w:val="0"/>
        <w:autoSpaceDN w:val="0"/>
        <w:adjustRightInd w:val="0"/>
        <w:spacing w:after="0" w:line="240" w:lineRule="auto"/>
        <w:rPr>
          <w:b/>
          <w:lang w:val="en-US"/>
        </w:rPr>
      </w:pPr>
      <w:r>
        <w:rPr>
          <w:lang w:val="en-US"/>
        </w:rPr>
        <w:t>In recent years m</w:t>
      </w:r>
      <w:r w:rsidR="007F13D4">
        <w:rPr>
          <w:lang w:val="en-US"/>
        </w:rPr>
        <w:t xml:space="preserve">any </w:t>
      </w:r>
      <w:r>
        <w:rPr>
          <w:lang w:val="en-US"/>
        </w:rPr>
        <w:t>schools</w:t>
      </w:r>
      <w:r w:rsidR="008549AA" w:rsidRPr="008549AA">
        <w:rPr>
          <w:lang w:val="en-US"/>
        </w:rPr>
        <w:t xml:space="preserve"> </w:t>
      </w:r>
      <w:r w:rsidR="008549AA">
        <w:rPr>
          <w:lang w:val="en-US"/>
        </w:rPr>
        <w:t>for professional education</w:t>
      </w:r>
      <w:r w:rsidR="00587AEF">
        <w:rPr>
          <w:lang w:val="en-US"/>
        </w:rPr>
        <w:t>, public and private,</w:t>
      </w:r>
      <w:r>
        <w:rPr>
          <w:lang w:val="en-US"/>
        </w:rPr>
        <w:t xml:space="preserve"> have been established all over the world, </w:t>
      </w:r>
      <w:r w:rsidR="0014465A">
        <w:rPr>
          <w:lang w:val="en-US"/>
        </w:rPr>
        <w:t xml:space="preserve">a significant </w:t>
      </w:r>
      <w:proofErr w:type="gramStart"/>
      <w:r w:rsidR="0014465A">
        <w:rPr>
          <w:lang w:val="en-US"/>
        </w:rPr>
        <w:t xml:space="preserve">number </w:t>
      </w:r>
      <w:r>
        <w:rPr>
          <w:lang w:val="en-US"/>
        </w:rPr>
        <w:t xml:space="preserve"> of</w:t>
      </w:r>
      <w:proofErr w:type="gramEnd"/>
      <w:r>
        <w:rPr>
          <w:lang w:val="en-US"/>
        </w:rPr>
        <w:t xml:space="preserve"> the</w:t>
      </w:r>
      <w:r w:rsidR="0014465A">
        <w:rPr>
          <w:lang w:val="en-US"/>
        </w:rPr>
        <w:t xml:space="preserve">m </w:t>
      </w:r>
      <w:r>
        <w:rPr>
          <w:lang w:val="en-US"/>
        </w:rPr>
        <w:t>in</w:t>
      </w:r>
      <w:r w:rsidR="003F2A3D">
        <w:rPr>
          <w:lang w:val="en-US"/>
        </w:rPr>
        <w:t xml:space="preserve"> </w:t>
      </w:r>
      <w:r>
        <w:rPr>
          <w:lang w:val="en-US"/>
        </w:rPr>
        <w:t>countrie</w:t>
      </w:r>
      <w:r w:rsidR="00260D01">
        <w:rPr>
          <w:lang w:val="en-US"/>
        </w:rPr>
        <w:t>s</w:t>
      </w:r>
      <w:r w:rsidR="001276BB">
        <w:rPr>
          <w:lang w:val="en-US"/>
        </w:rPr>
        <w:t xml:space="preserve"> with emerging economies</w:t>
      </w:r>
      <w:r w:rsidR="00260D01">
        <w:rPr>
          <w:lang w:val="en-US"/>
        </w:rPr>
        <w:t xml:space="preserve">. A lot of research has been conducted. </w:t>
      </w:r>
      <w:r w:rsidR="00F40957">
        <w:rPr>
          <w:lang w:val="en-US"/>
        </w:rPr>
        <w:t>A good number of</w:t>
      </w:r>
      <w:r>
        <w:rPr>
          <w:lang w:val="en-US"/>
        </w:rPr>
        <w:t xml:space="preserve"> the</w:t>
      </w:r>
      <w:r w:rsidR="00260D01">
        <w:rPr>
          <w:lang w:val="en-US"/>
        </w:rPr>
        <w:t xml:space="preserve">se initiatives </w:t>
      </w:r>
      <w:r>
        <w:rPr>
          <w:lang w:val="en-US"/>
        </w:rPr>
        <w:t>ha</w:t>
      </w:r>
      <w:r w:rsidR="00813C9C">
        <w:rPr>
          <w:lang w:val="en-US"/>
        </w:rPr>
        <w:t>s</w:t>
      </w:r>
      <w:r>
        <w:rPr>
          <w:lang w:val="en-US"/>
        </w:rPr>
        <w:t xml:space="preserve"> taken root in their home regions and </w:t>
      </w:r>
      <w:r w:rsidR="00813C9C">
        <w:rPr>
          <w:lang w:val="en-US"/>
        </w:rPr>
        <w:t>is</w:t>
      </w:r>
      <w:r w:rsidR="00260D01">
        <w:rPr>
          <w:lang w:val="en-US"/>
        </w:rPr>
        <w:t xml:space="preserve"> </w:t>
      </w:r>
      <w:r>
        <w:rPr>
          <w:lang w:val="en-US"/>
        </w:rPr>
        <w:t>firmly planted there with success</w:t>
      </w:r>
      <w:r w:rsidR="003B38AF">
        <w:rPr>
          <w:lang w:val="en-US"/>
        </w:rPr>
        <w:t>, keeping a good balance between economic</w:t>
      </w:r>
      <w:r w:rsidR="00813C9C">
        <w:rPr>
          <w:lang w:val="en-US"/>
        </w:rPr>
        <w:t xml:space="preserve">, cultural </w:t>
      </w:r>
      <w:r w:rsidR="003B38AF">
        <w:rPr>
          <w:lang w:val="en-US"/>
        </w:rPr>
        <w:t>and social factors.</w:t>
      </w:r>
      <w:r w:rsidR="00F40957">
        <w:rPr>
          <w:lang w:val="en-US"/>
        </w:rPr>
        <w:t xml:space="preserve"> They are </w:t>
      </w:r>
      <w:r>
        <w:rPr>
          <w:lang w:val="en-US"/>
        </w:rPr>
        <w:t xml:space="preserve">accepted and appreciated </w:t>
      </w:r>
      <w:r w:rsidR="00F40957">
        <w:rPr>
          <w:lang w:val="en-US"/>
        </w:rPr>
        <w:t>for having brought</w:t>
      </w:r>
      <w:r>
        <w:rPr>
          <w:lang w:val="en-US"/>
        </w:rPr>
        <w:t xml:space="preserve"> </w:t>
      </w:r>
      <w:r w:rsidR="00260D01">
        <w:rPr>
          <w:lang w:val="en-US"/>
        </w:rPr>
        <w:t xml:space="preserve">added </w:t>
      </w:r>
      <w:r>
        <w:rPr>
          <w:lang w:val="en-US"/>
        </w:rPr>
        <w:t>valu</w:t>
      </w:r>
      <w:r w:rsidR="00260D01">
        <w:rPr>
          <w:lang w:val="en-US"/>
        </w:rPr>
        <w:t>e</w:t>
      </w:r>
      <w:r>
        <w:rPr>
          <w:lang w:val="en-US"/>
        </w:rPr>
        <w:t xml:space="preserve"> to </w:t>
      </w:r>
      <w:r w:rsidR="00260D01">
        <w:rPr>
          <w:lang w:val="en-US"/>
        </w:rPr>
        <w:t xml:space="preserve">the </w:t>
      </w:r>
      <w:r>
        <w:rPr>
          <w:lang w:val="en-US"/>
        </w:rPr>
        <w:t>society and culture</w:t>
      </w:r>
      <w:r w:rsidR="00260D01">
        <w:rPr>
          <w:lang w:val="en-US"/>
        </w:rPr>
        <w:t xml:space="preserve"> </w:t>
      </w:r>
      <w:r w:rsidR="00B012F7">
        <w:rPr>
          <w:lang w:val="en-US"/>
        </w:rPr>
        <w:t>to which</w:t>
      </w:r>
      <w:r w:rsidR="00260D01">
        <w:rPr>
          <w:lang w:val="en-US"/>
        </w:rPr>
        <w:t xml:space="preserve"> they belong</w:t>
      </w:r>
      <w:r>
        <w:rPr>
          <w:lang w:val="en-US"/>
        </w:rPr>
        <w:t xml:space="preserve">. </w:t>
      </w:r>
      <w:r w:rsidR="00260D01">
        <w:rPr>
          <w:lang w:val="en-US"/>
        </w:rPr>
        <w:t>Sc</w:t>
      </w:r>
      <w:r w:rsidR="00B012F7">
        <w:rPr>
          <w:lang w:val="en-US"/>
        </w:rPr>
        <w:t>hool-leaders</w:t>
      </w:r>
      <w:r w:rsidR="007F13D4">
        <w:rPr>
          <w:lang w:val="en-US"/>
        </w:rPr>
        <w:t xml:space="preserve"> are proud of their institutes and often motivated to explain their approach and way of working. </w:t>
      </w:r>
      <w:r w:rsidR="00B012F7">
        <w:rPr>
          <w:b/>
          <w:lang w:val="en-US"/>
        </w:rPr>
        <w:t>They are potential role models</w:t>
      </w:r>
      <w:r w:rsidR="00840BD2">
        <w:rPr>
          <w:b/>
          <w:lang w:val="en-US"/>
        </w:rPr>
        <w:t xml:space="preserve"> to inspire others</w:t>
      </w:r>
      <w:r w:rsidR="00B012F7">
        <w:rPr>
          <w:b/>
          <w:lang w:val="en-US"/>
        </w:rPr>
        <w:t>!</w:t>
      </w:r>
      <w:r w:rsidR="008F5886">
        <w:rPr>
          <w:b/>
          <w:lang w:val="en-US"/>
        </w:rPr>
        <w:t xml:space="preserve"> </w:t>
      </w:r>
    </w:p>
    <w:p w:rsidR="00507482" w:rsidRDefault="008F5886" w:rsidP="00CA0B5C">
      <w:pPr>
        <w:autoSpaceDE w:val="0"/>
        <w:autoSpaceDN w:val="0"/>
        <w:adjustRightInd w:val="0"/>
        <w:spacing w:after="0" w:line="240" w:lineRule="auto"/>
        <w:rPr>
          <w:lang w:val="en-US"/>
        </w:rPr>
      </w:pPr>
      <w:r w:rsidRPr="002D1085">
        <w:rPr>
          <w:lang w:val="en-US"/>
        </w:rPr>
        <w:t>S</w:t>
      </w:r>
      <w:r w:rsidR="007F13D4">
        <w:rPr>
          <w:lang w:val="en-US"/>
        </w:rPr>
        <w:t xml:space="preserve">o we can dispose of experience, </w:t>
      </w:r>
      <w:r w:rsidR="00CA0B5C">
        <w:rPr>
          <w:lang w:val="en-US"/>
        </w:rPr>
        <w:t xml:space="preserve">of </w:t>
      </w:r>
      <w:r w:rsidR="007F13D4">
        <w:rPr>
          <w:lang w:val="en-US"/>
        </w:rPr>
        <w:t>scientific knowled</w:t>
      </w:r>
      <w:r w:rsidR="00CA0B5C">
        <w:rPr>
          <w:lang w:val="en-US"/>
        </w:rPr>
        <w:t xml:space="preserve">ge and of </w:t>
      </w:r>
      <w:r w:rsidR="007F13D4">
        <w:rPr>
          <w:lang w:val="en-US"/>
        </w:rPr>
        <w:t>role-models about professional learning. Why not bring the</w:t>
      </w:r>
      <w:r w:rsidR="003E0F1F">
        <w:rPr>
          <w:lang w:val="en-US"/>
        </w:rPr>
        <w:t>se</w:t>
      </w:r>
      <w:r w:rsidR="00BC3054">
        <w:rPr>
          <w:lang w:val="en-US"/>
        </w:rPr>
        <w:t xml:space="preserve"> </w:t>
      </w:r>
      <w:r w:rsidR="007F13D4">
        <w:rPr>
          <w:lang w:val="en-US"/>
        </w:rPr>
        <w:t>together in a study</w:t>
      </w:r>
      <w:r w:rsidR="00B012F7">
        <w:rPr>
          <w:lang w:val="en-US"/>
        </w:rPr>
        <w:t>-</w:t>
      </w:r>
      <w:r w:rsidR="007F13D4">
        <w:rPr>
          <w:lang w:val="en-US"/>
        </w:rPr>
        <w:t xml:space="preserve"> annex handbook</w:t>
      </w:r>
      <w:r w:rsidR="003F2A3D">
        <w:rPr>
          <w:lang w:val="en-US"/>
        </w:rPr>
        <w:t>?</w:t>
      </w:r>
      <w:r w:rsidR="007F13D4">
        <w:rPr>
          <w:lang w:val="en-US"/>
        </w:rPr>
        <w:t xml:space="preserve"> </w:t>
      </w:r>
      <w:r w:rsidR="003F2A3D">
        <w:rPr>
          <w:lang w:val="en-US"/>
        </w:rPr>
        <w:t>Such a book</w:t>
      </w:r>
      <w:r w:rsidR="007F13D4">
        <w:rPr>
          <w:lang w:val="en-US"/>
        </w:rPr>
        <w:t xml:space="preserve"> </w:t>
      </w:r>
      <w:r w:rsidR="002D1085">
        <w:rPr>
          <w:lang w:val="en-US"/>
        </w:rPr>
        <w:t>could</w:t>
      </w:r>
      <w:r w:rsidR="007F13D4">
        <w:rPr>
          <w:lang w:val="en-US"/>
        </w:rPr>
        <w:t xml:space="preserve"> be </w:t>
      </w:r>
      <w:r w:rsidR="003F2A3D">
        <w:rPr>
          <w:lang w:val="en-US"/>
        </w:rPr>
        <w:t>of</w:t>
      </w:r>
      <w:r w:rsidR="007F13D4">
        <w:rPr>
          <w:lang w:val="en-US"/>
        </w:rPr>
        <w:t xml:space="preserve"> use for </w:t>
      </w:r>
      <w:r w:rsidR="003E0F1F">
        <w:rPr>
          <w:lang w:val="en-US"/>
        </w:rPr>
        <w:t>every</w:t>
      </w:r>
      <w:r w:rsidR="003F2A3D">
        <w:rPr>
          <w:lang w:val="en-US"/>
        </w:rPr>
        <w:t xml:space="preserve">body </w:t>
      </w:r>
      <w:r w:rsidR="007F13D4">
        <w:rPr>
          <w:lang w:val="en-US"/>
        </w:rPr>
        <w:t>who wants to creat</w:t>
      </w:r>
      <w:r w:rsidR="00B012F7">
        <w:rPr>
          <w:lang w:val="en-US"/>
        </w:rPr>
        <w:t>e</w:t>
      </w:r>
      <w:r w:rsidR="007F13D4">
        <w:rPr>
          <w:lang w:val="en-US"/>
        </w:rPr>
        <w:t xml:space="preserve"> new learning facilities</w:t>
      </w:r>
      <w:r w:rsidR="003F2A3D">
        <w:rPr>
          <w:lang w:val="en-US"/>
        </w:rPr>
        <w:t xml:space="preserve"> for professionals</w:t>
      </w:r>
      <w:r w:rsidR="007F13D4">
        <w:rPr>
          <w:lang w:val="en-US"/>
        </w:rPr>
        <w:t>, where</w:t>
      </w:r>
      <w:r w:rsidR="00BC3054">
        <w:rPr>
          <w:lang w:val="en-US"/>
        </w:rPr>
        <w:t>-</w:t>
      </w:r>
      <w:r w:rsidR="007F13D4">
        <w:rPr>
          <w:lang w:val="en-US"/>
        </w:rPr>
        <w:t>ever in the world</w:t>
      </w:r>
      <w:r w:rsidR="003F2A3D">
        <w:rPr>
          <w:lang w:val="en-US"/>
        </w:rPr>
        <w:t>!</w:t>
      </w:r>
      <w:r w:rsidR="007F13D4">
        <w:rPr>
          <w:lang w:val="en-US"/>
        </w:rPr>
        <w:t xml:space="preserve"> With its RCE-network, IAS</w:t>
      </w:r>
      <w:r w:rsidR="00455F28">
        <w:rPr>
          <w:lang w:val="en-US"/>
        </w:rPr>
        <w:t>-UNU</w:t>
      </w:r>
      <w:r w:rsidR="007F13D4">
        <w:rPr>
          <w:lang w:val="en-US"/>
        </w:rPr>
        <w:t xml:space="preserve"> has created the ideal learning space </w:t>
      </w:r>
      <w:r w:rsidR="00B012F7">
        <w:rPr>
          <w:lang w:val="en-US"/>
        </w:rPr>
        <w:t>in which</w:t>
      </w:r>
      <w:r w:rsidR="007F13D4">
        <w:rPr>
          <w:lang w:val="en-US"/>
        </w:rPr>
        <w:t xml:space="preserve"> such an initiative could take place. </w:t>
      </w:r>
      <w:r w:rsidR="0014465A">
        <w:rPr>
          <w:lang w:val="en-US"/>
        </w:rPr>
        <w:t xml:space="preserve"> </w:t>
      </w:r>
    </w:p>
    <w:p w:rsidR="00E85AFA" w:rsidRDefault="00CA0B5C" w:rsidP="00CA0B5C">
      <w:pPr>
        <w:autoSpaceDE w:val="0"/>
        <w:autoSpaceDN w:val="0"/>
        <w:adjustRightInd w:val="0"/>
        <w:spacing w:after="0" w:line="240" w:lineRule="auto"/>
        <w:rPr>
          <w:rFonts w:cs="ArialMT"/>
          <w:color w:val="1A171C"/>
          <w:sz w:val="20"/>
          <w:szCs w:val="20"/>
          <w:lang w:val="en-US"/>
        </w:rPr>
      </w:pPr>
      <w:proofErr w:type="gramStart"/>
      <w:r w:rsidRPr="00507482">
        <w:rPr>
          <w:sz w:val="20"/>
          <w:szCs w:val="20"/>
          <w:lang w:val="en-US"/>
        </w:rPr>
        <w:t>(</w:t>
      </w:r>
      <w:r w:rsidR="0014465A" w:rsidRPr="00507482">
        <w:rPr>
          <w:i/>
          <w:sz w:val="20"/>
          <w:szCs w:val="20"/>
          <w:lang w:val="en-US"/>
        </w:rPr>
        <w:t xml:space="preserve"> </w:t>
      </w:r>
      <w:proofErr w:type="spellStart"/>
      <w:r w:rsidR="00840BD2">
        <w:rPr>
          <w:i/>
          <w:sz w:val="20"/>
          <w:szCs w:val="20"/>
          <w:lang w:val="en-US"/>
        </w:rPr>
        <w:t>The</w:t>
      </w:r>
      <w:r w:rsidR="0014465A" w:rsidRPr="00507482">
        <w:rPr>
          <w:rFonts w:cs="Arial-BoldMT"/>
          <w:b/>
          <w:bCs/>
          <w:i/>
          <w:color w:val="1A171C"/>
          <w:sz w:val="20"/>
          <w:szCs w:val="20"/>
          <w:lang w:val="en-US"/>
        </w:rPr>
        <w:t>Third</w:t>
      </w:r>
      <w:proofErr w:type="spellEnd"/>
      <w:proofErr w:type="gramEnd"/>
      <w:r w:rsidR="0014465A" w:rsidRPr="00507482">
        <w:rPr>
          <w:rFonts w:cs="Arial-BoldMT"/>
          <w:b/>
          <w:bCs/>
          <w:i/>
          <w:color w:val="1A171C"/>
          <w:sz w:val="20"/>
          <w:szCs w:val="20"/>
          <w:lang w:val="en-US"/>
        </w:rPr>
        <w:t xml:space="preserve"> International Congress on</w:t>
      </w:r>
      <w:r w:rsidR="00E85AFA" w:rsidRPr="00507482">
        <w:rPr>
          <w:rFonts w:cs="Arial-BoldMT"/>
          <w:b/>
          <w:bCs/>
          <w:i/>
          <w:color w:val="1A171C"/>
          <w:sz w:val="20"/>
          <w:szCs w:val="20"/>
          <w:lang w:val="en-US"/>
        </w:rPr>
        <w:t xml:space="preserve"> </w:t>
      </w:r>
      <w:r w:rsidR="0014465A" w:rsidRPr="00507482">
        <w:rPr>
          <w:rFonts w:cs="Arial-BoldMT"/>
          <w:b/>
          <w:bCs/>
          <w:i/>
          <w:color w:val="1A171C"/>
          <w:sz w:val="20"/>
          <w:szCs w:val="20"/>
          <w:lang w:val="en-US"/>
        </w:rPr>
        <w:t>Technical and Vocational Education and Trainin</w:t>
      </w:r>
      <w:r w:rsidR="00E85AFA" w:rsidRPr="00507482">
        <w:rPr>
          <w:rFonts w:cs="Arial-BoldMT"/>
          <w:b/>
          <w:bCs/>
          <w:i/>
          <w:color w:val="1A171C"/>
          <w:sz w:val="20"/>
          <w:szCs w:val="20"/>
          <w:lang w:val="en-US"/>
        </w:rPr>
        <w:t>g</w:t>
      </w:r>
      <w:r w:rsidR="0014465A" w:rsidRPr="00507482">
        <w:rPr>
          <w:rFonts w:cs="Arial-BoldMT"/>
          <w:b/>
          <w:bCs/>
          <w:i/>
          <w:color w:val="1A171C"/>
          <w:sz w:val="20"/>
          <w:szCs w:val="20"/>
          <w:lang w:val="en-US"/>
        </w:rPr>
        <w:t xml:space="preserve"> </w:t>
      </w:r>
      <w:r w:rsidR="0014465A" w:rsidRPr="00507482">
        <w:rPr>
          <w:rFonts w:cs="ArialMT"/>
          <w:i/>
          <w:color w:val="1A171C"/>
          <w:sz w:val="20"/>
          <w:szCs w:val="20"/>
          <w:lang w:val="en-US"/>
        </w:rPr>
        <w:t>Shanghai, People’s Republic of China, 14-16 May 2012, provides useful hints</w:t>
      </w:r>
      <w:r w:rsidR="0014465A" w:rsidRPr="00507482">
        <w:rPr>
          <w:rFonts w:cs="ArialMT"/>
          <w:color w:val="1A171C"/>
          <w:sz w:val="20"/>
          <w:szCs w:val="20"/>
          <w:lang w:val="en-US"/>
        </w:rPr>
        <w:t>.</w:t>
      </w:r>
      <w:r w:rsidRPr="00507482">
        <w:rPr>
          <w:rFonts w:cs="ArialMT"/>
          <w:color w:val="1A171C"/>
          <w:sz w:val="20"/>
          <w:szCs w:val="20"/>
          <w:lang w:val="en-US"/>
        </w:rPr>
        <w:t>)</w:t>
      </w:r>
    </w:p>
    <w:p w:rsidR="00507482" w:rsidRPr="00507482" w:rsidRDefault="00507482" w:rsidP="00CA0B5C">
      <w:pPr>
        <w:autoSpaceDE w:val="0"/>
        <w:autoSpaceDN w:val="0"/>
        <w:adjustRightInd w:val="0"/>
        <w:spacing w:after="0" w:line="240" w:lineRule="auto"/>
        <w:rPr>
          <w:sz w:val="20"/>
          <w:szCs w:val="20"/>
          <w:lang w:val="en-US"/>
        </w:rPr>
      </w:pPr>
    </w:p>
    <w:p w:rsidR="006F364D" w:rsidRDefault="007F13D4">
      <w:pPr>
        <w:rPr>
          <w:b/>
          <w:sz w:val="28"/>
          <w:szCs w:val="28"/>
          <w:lang w:val="en-US"/>
        </w:rPr>
      </w:pPr>
      <w:r>
        <w:rPr>
          <w:lang w:val="en-US"/>
        </w:rPr>
        <w:t xml:space="preserve">In the following pages </w:t>
      </w:r>
      <w:proofErr w:type="gramStart"/>
      <w:r w:rsidR="00840BD2">
        <w:rPr>
          <w:lang w:val="en-US"/>
        </w:rPr>
        <w:t xml:space="preserve">we </w:t>
      </w:r>
      <w:r>
        <w:rPr>
          <w:lang w:val="en-US"/>
        </w:rPr>
        <w:t xml:space="preserve"> have</w:t>
      </w:r>
      <w:proofErr w:type="gramEnd"/>
      <w:r>
        <w:rPr>
          <w:lang w:val="en-US"/>
        </w:rPr>
        <w:t xml:space="preserve"> put some ideas on paper. </w:t>
      </w:r>
      <w:r w:rsidR="00840BD2">
        <w:rPr>
          <w:lang w:val="en-US"/>
        </w:rPr>
        <w:t xml:space="preserve"> </w:t>
      </w:r>
      <w:proofErr w:type="gramStart"/>
      <w:r w:rsidR="00840BD2">
        <w:rPr>
          <w:lang w:val="en-US"/>
        </w:rPr>
        <w:t xml:space="preserve">We </w:t>
      </w:r>
      <w:r w:rsidR="00260D01">
        <w:rPr>
          <w:lang w:val="en-US"/>
        </w:rPr>
        <w:t xml:space="preserve"> </w:t>
      </w:r>
      <w:r w:rsidR="00CA0B5C">
        <w:rPr>
          <w:lang w:val="en-US"/>
        </w:rPr>
        <w:t>would</w:t>
      </w:r>
      <w:proofErr w:type="gramEnd"/>
      <w:r w:rsidR="00CA0B5C">
        <w:rPr>
          <w:lang w:val="en-US"/>
        </w:rPr>
        <w:t xml:space="preserve"> be delighted if more colleagues </w:t>
      </w:r>
      <w:r w:rsidR="00260D01">
        <w:rPr>
          <w:lang w:val="en-US"/>
        </w:rPr>
        <w:t xml:space="preserve">would </w:t>
      </w:r>
      <w:r w:rsidR="00CA0B5C">
        <w:rPr>
          <w:lang w:val="en-US"/>
        </w:rPr>
        <w:t xml:space="preserve">contribute to this text, especially RCE-members in emerging countries. Everybody who supports the basic idea </w:t>
      </w:r>
      <w:r w:rsidR="00507482">
        <w:rPr>
          <w:lang w:val="en-US"/>
        </w:rPr>
        <w:t xml:space="preserve">is invited to </w:t>
      </w:r>
      <w:r w:rsidR="00276FE3">
        <w:rPr>
          <w:lang w:val="en-US"/>
        </w:rPr>
        <w:t>join this project that has meanwhile been adopted by UNU-IAS as a Research &amp; Development project in the Program “Better Schools” for</w:t>
      </w:r>
      <w:r w:rsidR="007F582A">
        <w:rPr>
          <w:lang w:val="en-US"/>
        </w:rPr>
        <w:t xml:space="preserve"> the </w:t>
      </w:r>
      <w:proofErr w:type="gramStart"/>
      <w:r w:rsidR="007F582A">
        <w:rPr>
          <w:lang w:val="en-US"/>
        </w:rPr>
        <w:t xml:space="preserve">final </w:t>
      </w:r>
      <w:r w:rsidR="00DD0972">
        <w:rPr>
          <w:lang w:val="en-US"/>
        </w:rPr>
        <w:t xml:space="preserve"> y</w:t>
      </w:r>
      <w:r w:rsidR="007F582A">
        <w:rPr>
          <w:lang w:val="en-US"/>
        </w:rPr>
        <w:t>ear</w:t>
      </w:r>
      <w:proofErr w:type="gramEnd"/>
      <w:r w:rsidR="007F582A">
        <w:rPr>
          <w:lang w:val="en-US"/>
        </w:rPr>
        <w:t xml:space="preserve"> of the DESD.</w:t>
      </w:r>
      <w:r w:rsidR="00840BD2">
        <w:rPr>
          <w:lang w:val="en-US"/>
        </w:rPr>
        <w:t xml:space="preserve"> </w:t>
      </w:r>
      <w:r w:rsidR="00FE7F0A" w:rsidRPr="00704E61">
        <w:rPr>
          <w:b/>
          <w:sz w:val="28"/>
          <w:szCs w:val="28"/>
          <w:lang w:val="en-US"/>
        </w:rPr>
        <w:t xml:space="preserve">I </w:t>
      </w:r>
      <w:r w:rsidR="00B91A96" w:rsidRPr="00704E61">
        <w:rPr>
          <w:b/>
          <w:sz w:val="28"/>
          <w:szCs w:val="28"/>
          <w:lang w:val="en-US"/>
        </w:rPr>
        <w:tab/>
      </w:r>
    </w:p>
    <w:p w:rsidR="006F364D" w:rsidRDefault="006F364D">
      <w:pPr>
        <w:rPr>
          <w:b/>
          <w:sz w:val="28"/>
          <w:szCs w:val="28"/>
          <w:lang w:val="en-US"/>
        </w:rPr>
      </w:pPr>
    </w:p>
    <w:p w:rsidR="00E11CBF" w:rsidRPr="00704E61" w:rsidRDefault="00233D37">
      <w:pPr>
        <w:rPr>
          <w:b/>
          <w:sz w:val="28"/>
          <w:szCs w:val="28"/>
          <w:lang w:val="en-US"/>
        </w:rPr>
      </w:pPr>
      <w:r w:rsidRPr="00704E61">
        <w:rPr>
          <w:b/>
          <w:sz w:val="28"/>
          <w:szCs w:val="28"/>
          <w:lang w:val="en-US"/>
        </w:rPr>
        <w:t>Introduction</w:t>
      </w:r>
      <w:del w:id="9" w:author="Dr.A R" w:date="2013-12-16T11:21:00Z">
        <w:r w:rsidRPr="00704E61" w:rsidDel="00726E17">
          <w:rPr>
            <w:b/>
            <w:sz w:val="28"/>
            <w:szCs w:val="28"/>
            <w:lang w:val="en-US"/>
          </w:rPr>
          <w:delText>.</w:delText>
        </w:r>
      </w:del>
    </w:p>
    <w:p w:rsidR="00813C9C" w:rsidRDefault="00E11CBF">
      <w:pPr>
        <w:rPr>
          <w:lang w:val="en-US"/>
        </w:rPr>
      </w:pPr>
      <w:r w:rsidRPr="00B91A96">
        <w:rPr>
          <w:lang w:val="en-US"/>
        </w:rPr>
        <w:t xml:space="preserve">People have </w:t>
      </w:r>
      <w:r w:rsidR="003E0F1F">
        <w:rPr>
          <w:lang w:val="en-US"/>
        </w:rPr>
        <w:t>every</w:t>
      </w:r>
      <w:r w:rsidRPr="00B91A96">
        <w:rPr>
          <w:lang w:val="en-US"/>
        </w:rPr>
        <w:t xml:space="preserve"> right to take the</w:t>
      </w:r>
      <w:r w:rsidR="005A5343" w:rsidRPr="00B91A96">
        <w:rPr>
          <w:lang w:val="en-US"/>
        </w:rPr>
        <w:t>ir</w:t>
      </w:r>
      <w:r w:rsidRPr="00B91A96">
        <w:rPr>
          <w:lang w:val="en-US"/>
        </w:rPr>
        <w:t xml:space="preserve"> future in their own hands. Independent f</w:t>
      </w:r>
      <w:r w:rsidR="00233D37" w:rsidRPr="00B91A96">
        <w:rPr>
          <w:lang w:val="en-US"/>
        </w:rPr>
        <w:t>rom</w:t>
      </w:r>
      <w:r w:rsidR="003F2A3D">
        <w:rPr>
          <w:lang w:val="en-US"/>
        </w:rPr>
        <w:t xml:space="preserve"> their</w:t>
      </w:r>
      <w:r w:rsidR="00233D37" w:rsidRPr="00B91A96">
        <w:rPr>
          <w:lang w:val="en-US"/>
        </w:rPr>
        <w:t xml:space="preserve"> circumstances</w:t>
      </w:r>
      <w:r w:rsidR="003F2A3D">
        <w:rPr>
          <w:lang w:val="en-US"/>
        </w:rPr>
        <w:t>; whether they are</w:t>
      </w:r>
      <w:r w:rsidR="00233D37" w:rsidRPr="00B91A96">
        <w:rPr>
          <w:lang w:val="en-US"/>
        </w:rPr>
        <w:t xml:space="preserve"> rich or poor. </w:t>
      </w:r>
      <w:r w:rsidRPr="00B91A96">
        <w:rPr>
          <w:lang w:val="en-US"/>
        </w:rPr>
        <w:t xml:space="preserve">If people can make their own choices </w:t>
      </w:r>
      <w:r w:rsidR="005A5343" w:rsidRPr="00B91A96">
        <w:rPr>
          <w:lang w:val="en-US"/>
        </w:rPr>
        <w:t>about how t</w:t>
      </w:r>
      <w:r w:rsidRPr="00B91A96">
        <w:rPr>
          <w:lang w:val="en-US"/>
        </w:rPr>
        <w:t>o lead the lives they want to live, people will really be free</w:t>
      </w:r>
      <w:ins w:id="10" w:author="Dr.A R" w:date="2013-12-17T13:41:00Z">
        <w:r w:rsidR="00BB667D">
          <w:rPr>
            <w:lang w:val="en-US"/>
          </w:rPr>
          <w:t xml:space="preserve"> fro</w:t>
        </w:r>
      </w:ins>
      <w:ins w:id="11" w:author="Dr.A R" w:date="2013-12-17T13:42:00Z">
        <w:r w:rsidR="00BB667D">
          <w:rPr>
            <w:lang w:val="en-US"/>
          </w:rPr>
          <w:t xml:space="preserve">m poverty, </w:t>
        </w:r>
      </w:ins>
      <w:ins w:id="12" w:author="Dr.A R" w:date="2013-12-17T13:43:00Z">
        <w:r w:rsidR="00BB667D">
          <w:rPr>
            <w:lang w:val="en-US"/>
          </w:rPr>
          <w:t xml:space="preserve">illiteracy, </w:t>
        </w:r>
      </w:ins>
      <w:ins w:id="13" w:author="Dr.A R" w:date="2013-12-17T13:42:00Z">
        <w:r w:rsidR="00BB667D">
          <w:rPr>
            <w:lang w:val="en-US"/>
          </w:rPr>
          <w:t>tension, suppression</w:t>
        </w:r>
      </w:ins>
      <w:ins w:id="14" w:author="Dr.A R" w:date="2013-12-17T13:44:00Z">
        <w:r w:rsidR="00BB667D">
          <w:rPr>
            <w:lang w:val="en-US"/>
          </w:rPr>
          <w:t xml:space="preserve"> and inequity</w:t>
        </w:r>
      </w:ins>
      <w:del w:id="15" w:author="Dr.A R" w:date="2013-12-17T13:44:00Z">
        <w:r w:rsidR="004F0C7A" w:rsidDel="00BB667D">
          <w:rPr>
            <w:lang w:val="en-US"/>
          </w:rPr>
          <w:delText>….</w:delText>
        </w:r>
        <w:r w:rsidR="0014465A" w:rsidDel="00BB667D">
          <w:rPr>
            <w:lang w:val="en-US"/>
          </w:rPr>
          <w:delText>….</w:delText>
        </w:r>
      </w:del>
      <w:ins w:id="16" w:author="Dr.A R" w:date="2013-12-17T13:44:00Z">
        <w:r w:rsidR="00BB667D">
          <w:rPr>
            <w:lang w:val="en-US"/>
          </w:rPr>
          <w:t>.</w:t>
        </w:r>
      </w:ins>
      <w:del w:id="17" w:author="Dr.A R" w:date="2013-12-17T13:44:00Z">
        <w:r w:rsidR="0014465A" w:rsidDel="00BB667D">
          <w:rPr>
            <w:lang w:val="en-US"/>
          </w:rPr>
          <w:delText xml:space="preserve"> </w:delText>
        </w:r>
      </w:del>
    </w:p>
    <w:p w:rsidR="003528A2" w:rsidRDefault="00813C9C">
      <w:pPr>
        <w:rPr>
          <w:lang w:val="en-US"/>
        </w:rPr>
      </w:pPr>
      <w:r>
        <w:rPr>
          <w:lang w:val="en-US"/>
        </w:rPr>
        <w:t>O</w:t>
      </w:r>
      <w:r w:rsidR="00E11CBF" w:rsidRPr="00B91A96">
        <w:rPr>
          <w:lang w:val="en-US"/>
        </w:rPr>
        <w:t xml:space="preserve">ne of the </w:t>
      </w:r>
      <w:r w:rsidR="00B67DE4">
        <w:rPr>
          <w:lang w:val="en-US"/>
        </w:rPr>
        <w:t xml:space="preserve">basic conditions </w:t>
      </w:r>
      <w:proofErr w:type="gramStart"/>
      <w:r w:rsidR="00B67DE4">
        <w:rPr>
          <w:lang w:val="en-US"/>
        </w:rPr>
        <w:t>for  human</w:t>
      </w:r>
      <w:proofErr w:type="gramEnd"/>
      <w:r w:rsidR="00B67DE4">
        <w:rPr>
          <w:lang w:val="en-US"/>
        </w:rPr>
        <w:t xml:space="preserve"> freedom</w:t>
      </w:r>
      <w:r w:rsidR="0073270A" w:rsidRPr="00B91A96">
        <w:rPr>
          <w:lang w:val="en-US"/>
        </w:rPr>
        <w:t xml:space="preserve"> is that people, young </w:t>
      </w:r>
      <w:r w:rsidR="00B67DE4">
        <w:rPr>
          <w:lang w:val="en-US"/>
        </w:rPr>
        <w:t>or</w:t>
      </w:r>
      <w:r w:rsidR="0073270A" w:rsidRPr="00B91A96">
        <w:rPr>
          <w:lang w:val="en-US"/>
        </w:rPr>
        <w:t xml:space="preserve"> old, regardless the color of their skin, men or women, will be </w:t>
      </w:r>
      <w:r w:rsidR="00233D37" w:rsidRPr="00B91A96">
        <w:rPr>
          <w:lang w:val="en-US"/>
        </w:rPr>
        <w:t>enabled to learn and be educated</w:t>
      </w:r>
      <w:r w:rsidR="0073270A" w:rsidRPr="00B91A96">
        <w:rPr>
          <w:lang w:val="en-US"/>
        </w:rPr>
        <w:t xml:space="preserve"> the way they want</w:t>
      </w:r>
      <w:r w:rsidR="005A5343" w:rsidRPr="00B91A96">
        <w:rPr>
          <w:lang w:val="en-US"/>
        </w:rPr>
        <w:t xml:space="preserve"> to be</w:t>
      </w:r>
      <w:r w:rsidR="0073270A" w:rsidRPr="00B91A96">
        <w:rPr>
          <w:lang w:val="en-US"/>
        </w:rPr>
        <w:t xml:space="preserve">. </w:t>
      </w:r>
      <w:r w:rsidR="00233D37" w:rsidRPr="00B91A96">
        <w:rPr>
          <w:lang w:val="en-US"/>
        </w:rPr>
        <w:t>In recent</w:t>
      </w:r>
      <w:r w:rsidR="0073270A" w:rsidRPr="00B91A96">
        <w:rPr>
          <w:lang w:val="en-US"/>
        </w:rPr>
        <w:t xml:space="preserve"> years </w:t>
      </w:r>
      <w:r w:rsidR="001A1765" w:rsidRPr="00B91A96">
        <w:rPr>
          <w:lang w:val="en-US"/>
        </w:rPr>
        <w:t>important</w:t>
      </w:r>
      <w:r w:rsidR="0073270A" w:rsidRPr="00B91A96">
        <w:rPr>
          <w:lang w:val="en-US"/>
        </w:rPr>
        <w:t xml:space="preserve"> training facilities have been </w:t>
      </w:r>
      <w:r w:rsidR="001A1765" w:rsidRPr="00B91A96">
        <w:rPr>
          <w:lang w:val="en-US"/>
        </w:rPr>
        <w:t xml:space="preserve">launched to </w:t>
      </w:r>
      <w:r w:rsidR="003F2A3D">
        <w:rPr>
          <w:lang w:val="en-US"/>
        </w:rPr>
        <w:t>educate</w:t>
      </w:r>
      <w:r w:rsidR="003F2A3D" w:rsidRPr="00B91A96">
        <w:rPr>
          <w:lang w:val="en-US"/>
        </w:rPr>
        <w:t xml:space="preserve"> </w:t>
      </w:r>
      <w:r w:rsidR="001A1765" w:rsidRPr="00B91A96">
        <w:rPr>
          <w:lang w:val="en-US"/>
        </w:rPr>
        <w:t xml:space="preserve">people. </w:t>
      </w:r>
      <w:proofErr w:type="gramStart"/>
      <w:r w:rsidR="00B67DE4">
        <w:rPr>
          <w:lang w:val="en-US"/>
        </w:rPr>
        <w:t>Worldwide</w:t>
      </w:r>
      <w:r w:rsidR="003528A2">
        <w:rPr>
          <w:lang w:val="en-US"/>
        </w:rPr>
        <w:t>,</w:t>
      </w:r>
      <w:r w:rsidR="00636D50" w:rsidRPr="00B91A96">
        <w:rPr>
          <w:lang w:val="en-US"/>
        </w:rPr>
        <w:t xml:space="preserve"> MDG nr.</w:t>
      </w:r>
      <w:proofErr w:type="gramEnd"/>
      <w:r w:rsidR="00636D50" w:rsidRPr="00B91A96">
        <w:rPr>
          <w:lang w:val="en-US"/>
        </w:rPr>
        <w:t xml:space="preserve"> 2 </w:t>
      </w:r>
      <w:r w:rsidR="00B67DE4">
        <w:rPr>
          <w:lang w:val="en-US"/>
        </w:rPr>
        <w:t xml:space="preserve">(“Achieve universal primary education”) </w:t>
      </w:r>
      <w:r w:rsidR="003F2A3D">
        <w:rPr>
          <w:lang w:val="en-US"/>
        </w:rPr>
        <w:t xml:space="preserve">is addressed as </w:t>
      </w:r>
      <w:r w:rsidR="005A5343" w:rsidRPr="00B91A96">
        <w:rPr>
          <w:lang w:val="en-US"/>
        </w:rPr>
        <w:t xml:space="preserve">a </w:t>
      </w:r>
      <w:r w:rsidR="001A1765" w:rsidRPr="00B91A96">
        <w:rPr>
          <w:lang w:val="en-US"/>
        </w:rPr>
        <w:t xml:space="preserve">major challenge </w:t>
      </w:r>
      <w:r w:rsidR="005A5343" w:rsidRPr="00B91A96">
        <w:rPr>
          <w:lang w:val="en-US"/>
        </w:rPr>
        <w:t xml:space="preserve">in </w:t>
      </w:r>
      <w:r w:rsidR="00B67DE4">
        <w:rPr>
          <w:lang w:val="en-US"/>
        </w:rPr>
        <w:t>government policies</w:t>
      </w:r>
      <w:del w:id="18" w:author="Dr.A R" w:date="2013-12-16T19:31:00Z">
        <w:r w:rsidR="00B67DE4" w:rsidDel="001125F7">
          <w:rPr>
            <w:lang w:val="en-US"/>
          </w:rPr>
          <w:delText xml:space="preserve"> </w:delText>
        </w:r>
      </w:del>
      <w:r w:rsidR="001A1765" w:rsidRPr="00B91A96">
        <w:rPr>
          <w:lang w:val="en-US"/>
        </w:rPr>
        <w:t>.</w:t>
      </w:r>
      <w:r w:rsidR="00233D37" w:rsidRPr="00B91A96">
        <w:rPr>
          <w:lang w:val="en-US"/>
        </w:rPr>
        <w:t xml:space="preserve"> </w:t>
      </w:r>
      <w:r w:rsidR="00636D50" w:rsidRPr="00B91A96">
        <w:rPr>
          <w:lang w:val="en-US"/>
        </w:rPr>
        <w:t xml:space="preserve">The </w:t>
      </w:r>
      <w:r w:rsidR="00587AEF">
        <w:rPr>
          <w:lang w:val="en-US"/>
        </w:rPr>
        <w:t>need for</w:t>
      </w:r>
      <w:r w:rsidR="00636D50" w:rsidRPr="00B91A96">
        <w:rPr>
          <w:lang w:val="en-US"/>
        </w:rPr>
        <w:t xml:space="preserve"> good </w:t>
      </w:r>
      <w:r w:rsidR="00587AEF">
        <w:rPr>
          <w:lang w:val="en-US"/>
        </w:rPr>
        <w:t xml:space="preserve">and accessible </w:t>
      </w:r>
      <w:r w:rsidR="00636D50" w:rsidRPr="00B91A96">
        <w:rPr>
          <w:lang w:val="en-US"/>
        </w:rPr>
        <w:t>p</w:t>
      </w:r>
      <w:r w:rsidR="001A1765" w:rsidRPr="00B91A96">
        <w:rPr>
          <w:lang w:val="en-US"/>
        </w:rPr>
        <w:t xml:space="preserve">rimary education has been settled solidly in </w:t>
      </w:r>
      <w:r w:rsidR="003B38AF">
        <w:rPr>
          <w:lang w:val="en-US"/>
        </w:rPr>
        <w:t xml:space="preserve">the </w:t>
      </w:r>
      <w:r w:rsidR="001A1765" w:rsidRPr="00B91A96">
        <w:rPr>
          <w:lang w:val="en-US"/>
        </w:rPr>
        <w:t xml:space="preserve">minds </w:t>
      </w:r>
      <w:r w:rsidR="003B38AF">
        <w:rPr>
          <w:lang w:val="en-US"/>
        </w:rPr>
        <w:t xml:space="preserve">of policy </w:t>
      </w:r>
      <w:proofErr w:type="gramStart"/>
      <w:r w:rsidR="003B38AF">
        <w:rPr>
          <w:lang w:val="en-US"/>
        </w:rPr>
        <w:t>makers  all</w:t>
      </w:r>
      <w:proofErr w:type="gramEnd"/>
      <w:r w:rsidR="003B38AF">
        <w:rPr>
          <w:lang w:val="en-US"/>
        </w:rPr>
        <w:t xml:space="preserve"> over the world.</w:t>
      </w:r>
      <w:r w:rsidR="00233D37" w:rsidRPr="00B91A96">
        <w:rPr>
          <w:lang w:val="en-US"/>
        </w:rPr>
        <w:t xml:space="preserve"> </w:t>
      </w:r>
      <w:r w:rsidR="005859E3">
        <w:rPr>
          <w:lang w:val="en-US"/>
        </w:rPr>
        <w:t>However the focus on MDGs has in Africa led to less priority for vocational schooling. That is why</w:t>
      </w:r>
      <w:r w:rsidR="00483D91">
        <w:rPr>
          <w:lang w:val="en-US"/>
        </w:rPr>
        <w:t xml:space="preserve"> t</w:t>
      </w:r>
      <w:r w:rsidR="00AC14B3" w:rsidRPr="00B91A96">
        <w:rPr>
          <w:lang w:val="en-US"/>
        </w:rPr>
        <w:t>oday</w:t>
      </w:r>
      <w:r w:rsidR="00233D37" w:rsidRPr="00B91A96">
        <w:rPr>
          <w:lang w:val="en-US"/>
        </w:rPr>
        <w:t xml:space="preserve"> it is considered necessary</w:t>
      </w:r>
      <w:r w:rsidR="001A1765" w:rsidRPr="00B91A96">
        <w:rPr>
          <w:lang w:val="en-US"/>
        </w:rPr>
        <w:t xml:space="preserve"> that the next step in worldwide education will be to invest in vocational training, be it lower</w:t>
      </w:r>
      <w:r w:rsidR="00636D50" w:rsidRPr="00B91A96">
        <w:rPr>
          <w:lang w:val="en-US"/>
        </w:rPr>
        <w:t>,</w:t>
      </w:r>
      <w:r w:rsidR="001A1765" w:rsidRPr="00B91A96">
        <w:rPr>
          <w:lang w:val="en-US"/>
        </w:rPr>
        <w:t xml:space="preserve"> middle or higher </w:t>
      </w:r>
      <w:r w:rsidR="00A117B1">
        <w:rPr>
          <w:lang w:val="en-US"/>
        </w:rPr>
        <w:t>level education</w:t>
      </w:r>
      <w:r w:rsidR="001A1765" w:rsidRPr="00B91A96">
        <w:rPr>
          <w:lang w:val="en-US"/>
        </w:rPr>
        <w:t xml:space="preserve"> and formal, non-formal or informal training. Young people, freshly educated at primary level</w:t>
      </w:r>
      <w:r w:rsidR="00B67DE4">
        <w:rPr>
          <w:lang w:val="en-US"/>
        </w:rPr>
        <w:t>,</w:t>
      </w:r>
      <w:r w:rsidR="001A1765" w:rsidRPr="00B91A96">
        <w:rPr>
          <w:lang w:val="en-US"/>
        </w:rPr>
        <w:t xml:space="preserve"> need to acquire abilities</w:t>
      </w:r>
      <w:r w:rsidR="00A117B1">
        <w:rPr>
          <w:lang w:val="en-US"/>
        </w:rPr>
        <w:t xml:space="preserve"> and professional skills</w:t>
      </w:r>
      <w:r w:rsidR="001A1765" w:rsidRPr="00B91A96">
        <w:rPr>
          <w:lang w:val="en-US"/>
        </w:rPr>
        <w:t xml:space="preserve"> to </w:t>
      </w:r>
      <w:r w:rsidR="00233D37" w:rsidRPr="00B91A96">
        <w:rPr>
          <w:lang w:val="en-US"/>
        </w:rPr>
        <w:t>align</w:t>
      </w:r>
      <w:r w:rsidR="00587AEF">
        <w:rPr>
          <w:lang w:val="en-US"/>
        </w:rPr>
        <w:t xml:space="preserve"> their own lives. Older people want to </w:t>
      </w:r>
      <w:r w:rsidR="00233D37" w:rsidRPr="00B91A96">
        <w:rPr>
          <w:lang w:val="en-US"/>
        </w:rPr>
        <w:t>maintain their craftsm</w:t>
      </w:r>
      <w:r w:rsidR="005A5343" w:rsidRPr="00B91A96">
        <w:rPr>
          <w:lang w:val="en-US"/>
        </w:rPr>
        <w:t>a</w:t>
      </w:r>
      <w:r w:rsidR="00233D37" w:rsidRPr="00B91A96">
        <w:rPr>
          <w:lang w:val="en-US"/>
        </w:rPr>
        <w:t xml:space="preserve">nship or upgrade their </w:t>
      </w:r>
      <w:r w:rsidR="00483D91">
        <w:rPr>
          <w:lang w:val="en-US"/>
        </w:rPr>
        <w:t xml:space="preserve">previously </w:t>
      </w:r>
      <w:r w:rsidR="005A5343" w:rsidRPr="00B91A96">
        <w:rPr>
          <w:lang w:val="en-US"/>
        </w:rPr>
        <w:t xml:space="preserve">acquired </w:t>
      </w:r>
      <w:r w:rsidR="00233D37" w:rsidRPr="00B91A96">
        <w:rPr>
          <w:lang w:val="en-US"/>
        </w:rPr>
        <w:t>skills.</w:t>
      </w:r>
      <w:r w:rsidR="00AC14B3" w:rsidRPr="00B91A96">
        <w:rPr>
          <w:lang w:val="en-US"/>
        </w:rPr>
        <w:t xml:space="preserve"> Only by achieving remarkable progress </w:t>
      </w:r>
      <w:r w:rsidR="00545864">
        <w:rPr>
          <w:lang w:val="en-US"/>
        </w:rPr>
        <w:t xml:space="preserve">in organizing </w:t>
      </w:r>
      <w:r w:rsidR="00A117B1">
        <w:rPr>
          <w:lang w:val="en-US"/>
        </w:rPr>
        <w:t xml:space="preserve">vocational and </w:t>
      </w:r>
      <w:r w:rsidR="00545864">
        <w:rPr>
          <w:lang w:val="en-US"/>
        </w:rPr>
        <w:t>professional education in various forms</w:t>
      </w:r>
      <w:r w:rsidR="00B012F7">
        <w:rPr>
          <w:lang w:val="en-US"/>
        </w:rPr>
        <w:t>,</w:t>
      </w:r>
      <w:r w:rsidR="00545864">
        <w:rPr>
          <w:lang w:val="en-US"/>
        </w:rPr>
        <w:t xml:space="preserve"> </w:t>
      </w:r>
      <w:r w:rsidR="00AC14B3" w:rsidRPr="00B91A96">
        <w:rPr>
          <w:lang w:val="en-US"/>
        </w:rPr>
        <w:t>people can be</w:t>
      </w:r>
      <w:r w:rsidR="003528A2">
        <w:rPr>
          <w:lang w:val="en-US"/>
        </w:rPr>
        <w:t xml:space="preserve"> enabled</w:t>
      </w:r>
      <w:r w:rsidR="00AC14B3" w:rsidRPr="00B91A96">
        <w:rPr>
          <w:lang w:val="en-US"/>
        </w:rPr>
        <w:t xml:space="preserve"> to influence </w:t>
      </w:r>
      <w:r w:rsidR="00A117B1">
        <w:rPr>
          <w:lang w:val="en-US"/>
        </w:rPr>
        <w:t>their own future</w:t>
      </w:r>
      <w:r w:rsidR="00AC14B3" w:rsidRPr="00B91A96">
        <w:rPr>
          <w:lang w:val="en-US"/>
        </w:rPr>
        <w:t xml:space="preserve"> and</w:t>
      </w:r>
      <w:r w:rsidR="00A117B1">
        <w:rPr>
          <w:lang w:val="en-US"/>
        </w:rPr>
        <w:t xml:space="preserve"> that</w:t>
      </w:r>
      <w:r w:rsidR="00AC14B3" w:rsidRPr="00B91A96">
        <w:rPr>
          <w:lang w:val="en-US"/>
        </w:rPr>
        <w:t xml:space="preserve"> of the region where they are rooted. And it</w:t>
      </w:r>
      <w:r w:rsidR="00B012F7">
        <w:rPr>
          <w:lang w:val="en-US"/>
        </w:rPr>
        <w:t xml:space="preserve"> is </w:t>
      </w:r>
      <w:r w:rsidR="00AC14B3" w:rsidRPr="00B91A96">
        <w:rPr>
          <w:lang w:val="en-US"/>
        </w:rPr>
        <w:t>of crucial importance that people</w:t>
      </w:r>
      <w:r w:rsidR="007067B4">
        <w:rPr>
          <w:lang w:val="en-US"/>
        </w:rPr>
        <w:t xml:space="preserve"> </w:t>
      </w:r>
      <w:r w:rsidR="00B012F7">
        <w:rPr>
          <w:lang w:val="en-US"/>
        </w:rPr>
        <w:t>can</w:t>
      </w:r>
      <w:r w:rsidR="00AC14B3" w:rsidRPr="00B91A96">
        <w:rPr>
          <w:lang w:val="en-US"/>
        </w:rPr>
        <w:t xml:space="preserve"> develop entrepreneurial skills, to become change agents.</w:t>
      </w:r>
    </w:p>
    <w:p w:rsidR="005859E3" w:rsidRPr="005859E3" w:rsidRDefault="00233D37" w:rsidP="005859E3">
      <w:pPr>
        <w:pStyle w:val="CommentText"/>
        <w:rPr>
          <w:sz w:val="22"/>
          <w:szCs w:val="22"/>
          <w:lang w:val="en-US"/>
        </w:rPr>
      </w:pPr>
      <w:r w:rsidRPr="005859E3">
        <w:rPr>
          <w:sz w:val="22"/>
          <w:szCs w:val="22"/>
          <w:lang w:val="en-US"/>
        </w:rPr>
        <w:t>It is difficult for regions</w:t>
      </w:r>
      <w:r w:rsidR="00B67DE4" w:rsidRPr="005859E3">
        <w:rPr>
          <w:sz w:val="22"/>
          <w:szCs w:val="22"/>
          <w:lang w:val="en-US"/>
        </w:rPr>
        <w:t>/n</w:t>
      </w:r>
      <w:r w:rsidRPr="005859E3">
        <w:rPr>
          <w:sz w:val="22"/>
          <w:szCs w:val="22"/>
          <w:lang w:val="en-US"/>
        </w:rPr>
        <w:t xml:space="preserve">eighborhoods to create </w:t>
      </w:r>
      <w:r w:rsidR="00AC14B3" w:rsidRPr="005859E3">
        <w:rPr>
          <w:sz w:val="22"/>
          <w:szCs w:val="22"/>
          <w:lang w:val="en-US"/>
        </w:rPr>
        <w:t xml:space="preserve">precisely those </w:t>
      </w:r>
      <w:r w:rsidRPr="005859E3">
        <w:rPr>
          <w:sz w:val="22"/>
          <w:szCs w:val="22"/>
          <w:lang w:val="en-US"/>
        </w:rPr>
        <w:t xml:space="preserve">forms of professional or vocational </w:t>
      </w:r>
      <w:r w:rsidR="00A117B1" w:rsidRPr="005859E3">
        <w:rPr>
          <w:sz w:val="22"/>
          <w:szCs w:val="22"/>
          <w:lang w:val="en-US"/>
        </w:rPr>
        <w:t xml:space="preserve">education and </w:t>
      </w:r>
      <w:r w:rsidRPr="005859E3">
        <w:rPr>
          <w:sz w:val="22"/>
          <w:szCs w:val="22"/>
          <w:lang w:val="en-US"/>
        </w:rPr>
        <w:t xml:space="preserve">training that serve both the ambitions </w:t>
      </w:r>
      <w:r w:rsidR="005A5343" w:rsidRPr="005859E3">
        <w:rPr>
          <w:sz w:val="22"/>
          <w:szCs w:val="22"/>
          <w:lang w:val="en-US"/>
        </w:rPr>
        <w:t xml:space="preserve">of people </w:t>
      </w:r>
      <w:r w:rsidR="00AC14B3" w:rsidRPr="005859E3">
        <w:rPr>
          <w:sz w:val="22"/>
          <w:szCs w:val="22"/>
          <w:lang w:val="en-US"/>
        </w:rPr>
        <w:t>and of</w:t>
      </w:r>
      <w:r w:rsidR="00A117B1" w:rsidRPr="005859E3">
        <w:rPr>
          <w:sz w:val="22"/>
          <w:szCs w:val="22"/>
          <w:lang w:val="en-US"/>
        </w:rPr>
        <w:t xml:space="preserve"> the</w:t>
      </w:r>
      <w:r w:rsidR="00AC14B3" w:rsidRPr="005859E3">
        <w:rPr>
          <w:sz w:val="22"/>
          <w:szCs w:val="22"/>
          <w:lang w:val="en-US"/>
        </w:rPr>
        <w:t xml:space="preserve"> </w:t>
      </w:r>
      <w:r w:rsidR="00274A83" w:rsidRPr="005859E3">
        <w:rPr>
          <w:sz w:val="22"/>
          <w:szCs w:val="22"/>
          <w:lang w:val="en-US"/>
        </w:rPr>
        <w:t>regional</w:t>
      </w:r>
      <w:r w:rsidR="00AC14B3" w:rsidRPr="005859E3">
        <w:rPr>
          <w:sz w:val="22"/>
          <w:szCs w:val="22"/>
          <w:lang w:val="en-US"/>
        </w:rPr>
        <w:t xml:space="preserve"> economy</w:t>
      </w:r>
      <w:r w:rsidRPr="005859E3">
        <w:rPr>
          <w:sz w:val="22"/>
          <w:szCs w:val="22"/>
          <w:lang w:val="en-US"/>
        </w:rPr>
        <w:t xml:space="preserve">. </w:t>
      </w:r>
      <w:r w:rsidR="005A5343" w:rsidRPr="005859E3">
        <w:rPr>
          <w:sz w:val="22"/>
          <w:szCs w:val="22"/>
          <w:lang w:val="en-US"/>
        </w:rPr>
        <w:t>In fact</w:t>
      </w:r>
      <w:r w:rsidR="003528A2" w:rsidRPr="005859E3">
        <w:rPr>
          <w:sz w:val="22"/>
          <w:szCs w:val="22"/>
          <w:lang w:val="en-US"/>
        </w:rPr>
        <w:t>,</w:t>
      </w:r>
      <w:r w:rsidR="005A5343" w:rsidRPr="005859E3">
        <w:rPr>
          <w:sz w:val="22"/>
          <w:szCs w:val="22"/>
          <w:lang w:val="en-US"/>
        </w:rPr>
        <w:t xml:space="preserve"> vocational</w:t>
      </w:r>
      <w:r w:rsidR="00A117B1" w:rsidRPr="005859E3">
        <w:rPr>
          <w:sz w:val="22"/>
          <w:szCs w:val="22"/>
          <w:lang w:val="en-US"/>
        </w:rPr>
        <w:t xml:space="preserve"> education and</w:t>
      </w:r>
      <w:r w:rsidR="005A5343" w:rsidRPr="005859E3">
        <w:rPr>
          <w:sz w:val="22"/>
          <w:szCs w:val="22"/>
          <w:lang w:val="en-US"/>
        </w:rPr>
        <w:t xml:space="preserve"> training should always relate to </w:t>
      </w:r>
      <w:r w:rsidR="005A5343" w:rsidRPr="005859E3">
        <w:rPr>
          <w:sz w:val="22"/>
          <w:szCs w:val="22"/>
          <w:u w:val="single"/>
          <w:lang w:val="en-US"/>
        </w:rPr>
        <w:t>local or to regional</w:t>
      </w:r>
      <w:r w:rsidR="005A5343" w:rsidRPr="005859E3">
        <w:rPr>
          <w:sz w:val="22"/>
          <w:szCs w:val="22"/>
          <w:lang w:val="en-US"/>
        </w:rPr>
        <w:t xml:space="preserve"> circumstances. </w:t>
      </w:r>
      <w:r w:rsidR="000240FD" w:rsidRPr="005859E3">
        <w:rPr>
          <w:sz w:val="22"/>
          <w:szCs w:val="22"/>
          <w:lang w:val="en-US"/>
        </w:rPr>
        <w:t>Real</w:t>
      </w:r>
      <w:r w:rsidR="002131C3" w:rsidRPr="005859E3">
        <w:rPr>
          <w:sz w:val="22"/>
          <w:szCs w:val="22"/>
          <w:lang w:val="en-US"/>
        </w:rPr>
        <w:t>ly</w:t>
      </w:r>
      <w:r w:rsidR="000240FD" w:rsidRPr="005859E3">
        <w:rPr>
          <w:sz w:val="22"/>
          <w:szCs w:val="22"/>
          <w:lang w:val="en-US"/>
        </w:rPr>
        <w:t xml:space="preserve"> meaningful professional education has as a principal feature that it is subservient to local and regional development, be it as a provider of the necessary skills and techniques, or as a catalyst of desired regional change. </w:t>
      </w:r>
      <w:r w:rsidR="003B38AF" w:rsidRPr="005859E3">
        <w:rPr>
          <w:sz w:val="22"/>
          <w:szCs w:val="22"/>
          <w:lang w:val="en-US"/>
        </w:rPr>
        <w:t xml:space="preserve">Moreover it will give support to universal needs for civil rights, gender equality </w:t>
      </w:r>
      <w:proofErr w:type="gramStart"/>
      <w:r w:rsidR="003B38AF" w:rsidRPr="005859E3">
        <w:rPr>
          <w:sz w:val="22"/>
          <w:szCs w:val="22"/>
          <w:lang w:val="en-US"/>
        </w:rPr>
        <w:t>and  protection</w:t>
      </w:r>
      <w:proofErr w:type="gramEnd"/>
      <w:r w:rsidR="008F5886" w:rsidRPr="005859E3">
        <w:rPr>
          <w:sz w:val="22"/>
          <w:szCs w:val="22"/>
          <w:lang w:val="en-US"/>
        </w:rPr>
        <w:t xml:space="preserve"> of the under</w:t>
      </w:r>
      <w:r w:rsidR="00EB179A" w:rsidRPr="005859E3">
        <w:rPr>
          <w:sz w:val="22"/>
          <w:szCs w:val="22"/>
          <w:lang w:val="en-US"/>
        </w:rPr>
        <w:t>-</w:t>
      </w:r>
      <w:r w:rsidR="008F5886" w:rsidRPr="005859E3">
        <w:rPr>
          <w:sz w:val="22"/>
          <w:szCs w:val="22"/>
          <w:lang w:val="en-US"/>
        </w:rPr>
        <w:t>aged</w:t>
      </w:r>
      <w:r w:rsidR="0014465A" w:rsidRPr="005859E3">
        <w:rPr>
          <w:sz w:val="22"/>
          <w:szCs w:val="22"/>
          <w:lang w:val="en-US"/>
        </w:rPr>
        <w:t xml:space="preserve"> </w:t>
      </w:r>
      <w:r w:rsidR="0014465A" w:rsidRPr="005859E3">
        <w:rPr>
          <w:b/>
          <w:sz w:val="22"/>
          <w:szCs w:val="22"/>
          <w:lang w:val="en-US"/>
        </w:rPr>
        <w:t>(World Development Report 2012)</w:t>
      </w:r>
      <w:r w:rsidR="003B38AF" w:rsidRPr="005859E3">
        <w:rPr>
          <w:b/>
          <w:sz w:val="22"/>
          <w:szCs w:val="22"/>
          <w:lang w:val="en-US"/>
        </w:rPr>
        <w:t>.</w:t>
      </w:r>
      <w:r w:rsidR="003B38AF" w:rsidRPr="005859E3">
        <w:rPr>
          <w:sz w:val="22"/>
          <w:szCs w:val="22"/>
          <w:lang w:val="en-US"/>
        </w:rPr>
        <w:t xml:space="preserve"> </w:t>
      </w:r>
      <w:r w:rsidR="00AC14B3" w:rsidRPr="005859E3">
        <w:rPr>
          <w:sz w:val="22"/>
          <w:szCs w:val="22"/>
          <w:lang w:val="en-US"/>
        </w:rPr>
        <w:t>A</w:t>
      </w:r>
      <w:r w:rsidRPr="005859E3">
        <w:rPr>
          <w:sz w:val="22"/>
          <w:szCs w:val="22"/>
          <w:lang w:val="en-US"/>
        </w:rPr>
        <w:t>lign</w:t>
      </w:r>
      <w:r w:rsidR="00483D91" w:rsidRPr="005859E3">
        <w:rPr>
          <w:sz w:val="22"/>
          <w:szCs w:val="22"/>
          <w:lang w:val="en-US"/>
        </w:rPr>
        <w:t>ment</w:t>
      </w:r>
      <w:r w:rsidRPr="005859E3">
        <w:rPr>
          <w:sz w:val="22"/>
          <w:szCs w:val="22"/>
          <w:lang w:val="en-US"/>
        </w:rPr>
        <w:t xml:space="preserve"> </w:t>
      </w:r>
      <w:r w:rsidR="00B67DE4" w:rsidRPr="005859E3">
        <w:rPr>
          <w:sz w:val="22"/>
          <w:szCs w:val="22"/>
          <w:lang w:val="en-US"/>
        </w:rPr>
        <w:t>of</w:t>
      </w:r>
      <w:r w:rsidR="000240FD" w:rsidRPr="005859E3">
        <w:rPr>
          <w:sz w:val="22"/>
          <w:szCs w:val="22"/>
          <w:lang w:val="en-US"/>
        </w:rPr>
        <w:t xml:space="preserve"> personal and regional</w:t>
      </w:r>
      <w:r w:rsidR="00AC14B3" w:rsidRPr="005859E3">
        <w:rPr>
          <w:sz w:val="22"/>
          <w:szCs w:val="22"/>
          <w:lang w:val="en-US"/>
        </w:rPr>
        <w:t xml:space="preserve"> interest</w:t>
      </w:r>
      <w:r w:rsidR="00483D91" w:rsidRPr="005859E3">
        <w:rPr>
          <w:sz w:val="22"/>
          <w:szCs w:val="22"/>
          <w:lang w:val="en-US"/>
        </w:rPr>
        <w:t>s</w:t>
      </w:r>
      <w:r w:rsidR="00AC14B3" w:rsidRPr="005859E3">
        <w:rPr>
          <w:sz w:val="22"/>
          <w:szCs w:val="22"/>
          <w:lang w:val="en-US"/>
        </w:rPr>
        <w:t xml:space="preserve"> </w:t>
      </w:r>
      <w:r w:rsidR="00D153B5" w:rsidRPr="005859E3">
        <w:rPr>
          <w:sz w:val="22"/>
          <w:szCs w:val="22"/>
          <w:lang w:val="en-US"/>
        </w:rPr>
        <w:t xml:space="preserve">(and rights!) </w:t>
      </w:r>
      <w:r w:rsidR="00AC14B3" w:rsidRPr="005859E3">
        <w:rPr>
          <w:sz w:val="22"/>
          <w:szCs w:val="22"/>
          <w:lang w:val="en-US"/>
        </w:rPr>
        <w:t xml:space="preserve">will be highly promoted by </w:t>
      </w:r>
      <w:r w:rsidR="0014465A" w:rsidRPr="005859E3">
        <w:rPr>
          <w:sz w:val="22"/>
          <w:szCs w:val="22"/>
          <w:lang w:val="en-US"/>
        </w:rPr>
        <w:t>bringing together</w:t>
      </w:r>
      <w:r w:rsidR="00AC14B3" w:rsidRPr="005859E3">
        <w:rPr>
          <w:sz w:val="22"/>
          <w:szCs w:val="22"/>
          <w:lang w:val="en-US"/>
        </w:rPr>
        <w:t xml:space="preserve"> </w:t>
      </w:r>
      <w:r w:rsidRPr="005859E3">
        <w:rPr>
          <w:sz w:val="22"/>
          <w:szCs w:val="22"/>
          <w:lang w:val="en-US"/>
        </w:rPr>
        <w:t xml:space="preserve">all </w:t>
      </w:r>
      <w:r w:rsidR="00AC14B3" w:rsidRPr="005859E3">
        <w:rPr>
          <w:sz w:val="22"/>
          <w:szCs w:val="22"/>
          <w:lang w:val="en-US"/>
        </w:rPr>
        <w:t xml:space="preserve">relevant </w:t>
      </w:r>
      <w:r w:rsidRPr="005859E3">
        <w:rPr>
          <w:sz w:val="22"/>
          <w:szCs w:val="22"/>
          <w:lang w:val="en-US"/>
        </w:rPr>
        <w:t>parties in an effort to create a sustainable form of learning that is to the benefit of all. We shall call this method of working “Co-Creation”</w:t>
      </w:r>
      <w:r w:rsidR="000240FD" w:rsidRPr="005859E3">
        <w:rPr>
          <w:sz w:val="22"/>
          <w:szCs w:val="22"/>
          <w:lang w:val="en-US"/>
        </w:rPr>
        <w:t xml:space="preserve">. Co-Creation </w:t>
      </w:r>
      <w:r w:rsidRPr="005859E3">
        <w:rPr>
          <w:sz w:val="22"/>
          <w:szCs w:val="22"/>
          <w:lang w:val="en-US"/>
        </w:rPr>
        <w:t xml:space="preserve">can only be successful if all stakeholders are </w:t>
      </w:r>
      <w:r w:rsidR="003E0F1F" w:rsidRPr="005859E3">
        <w:rPr>
          <w:sz w:val="22"/>
          <w:szCs w:val="22"/>
          <w:lang w:val="en-US"/>
        </w:rPr>
        <w:t>participating</w:t>
      </w:r>
      <w:r w:rsidRPr="005859E3">
        <w:rPr>
          <w:sz w:val="22"/>
          <w:szCs w:val="22"/>
          <w:lang w:val="en-US"/>
        </w:rPr>
        <w:t>.</w:t>
      </w:r>
      <w:r w:rsidR="005859E3" w:rsidRPr="005859E3">
        <w:rPr>
          <w:sz w:val="22"/>
          <w:szCs w:val="22"/>
          <w:lang w:val="en-US"/>
        </w:rPr>
        <w:t xml:space="preserve"> Centralized curriculum development </w:t>
      </w:r>
      <w:proofErr w:type="gramStart"/>
      <w:r w:rsidR="005859E3" w:rsidRPr="005859E3">
        <w:rPr>
          <w:sz w:val="22"/>
          <w:szCs w:val="22"/>
          <w:lang w:val="en-US"/>
        </w:rPr>
        <w:t xml:space="preserve">processes </w:t>
      </w:r>
      <w:r w:rsidR="00E26D41">
        <w:rPr>
          <w:sz w:val="22"/>
          <w:szCs w:val="22"/>
          <w:lang w:val="en-US"/>
        </w:rPr>
        <w:t xml:space="preserve"> have</w:t>
      </w:r>
      <w:proofErr w:type="gramEnd"/>
      <w:r w:rsidR="00E26D41">
        <w:rPr>
          <w:sz w:val="22"/>
          <w:szCs w:val="22"/>
          <w:lang w:val="en-US"/>
        </w:rPr>
        <w:t xml:space="preserve"> too often</w:t>
      </w:r>
      <w:r w:rsidR="005859E3">
        <w:rPr>
          <w:sz w:val="22"/>
          <w:szCs w:val="22"/>
          <w:lang w:val="en-US"/>
        </w:rPr>
        <w:t xml:space="preserve"> been a constraint to C</w:t>
      </w:r>
      <w:r w:rsidR="005859E3" w:rsidRPr="005859E3">
        <w:rPr>
          <w:sz w:val="22"/>
          <w:szCs w:val="22"/>
          <w:lang w:val="en-US"/>
        </w:rPr>
        <w:t>o-</w:t>
      </w:r>
      <w:r w:rsidR="005859E3">
        <w:rPr>
          <w:sz w:val="22"/>
          <w:szCs w:val="22"/>
          <w:lang w:val="en-US"/>
        </w:rPr>
        <w:t>C</w:t>
      </w:r>
      <w:r w:rsidR="005859E3" w:rsidRPr="005859E3">
        <w:rPr>
          <w:sz w:val="22"/>
          <w:szCs w:val="22"/>
          <w:lang w:val="en-US"/>
        </w:rPr>
        <w:t xml:space="preserve">reation </w:t>
      </w:r>
      <w:r w:rsidR="00E26D41">
        <w:rPr>
          <w:sz w:val="22"/>
          <w:szCs w:val="22"/>
          <w:lang w:val="en-US"/>
        </w:rPr>
        <w:t>which</w:t>
      </w:r>
      <w:r w:rsidR="005859E3" w:rsidRPr="005859E3">
        <w:rPr>
          <w:sz w:val="22"/>
          <w:szCs w:val="22"/>
          <w:lang w:val="en-US"/>
        </w:rPr>
        <w:t xml:space="preserve"> requires viewing curriculum development as an ongoing social process.</w:t>
      </w:r>
    </w:p>
    <w:p w:rsidR="00311D48" w:rsidRDefault="00233D37">
      <w:pPr>
        <w:rPr>
          <w:b/>
          <w:sz w:val="28"/>
          <w:szCs w:val="28"/>
          <w:lang w:val="en-US"/>
        </w:rPr>
      </w:pPr>
      <w:r w:rsidRPr="00B91A96">
        <w:rPr>
          <w:lang w:val="en-US"/>
        </w:rPr>
        <w:t xml:space="preserve"> The aim of this project-proposal is to develop a methodology and </w:t>
      </w:r>
      <w:r w:rsidR="000240FD" w:rsidRPr="00B91A96">
        <w:rPr>
          <w:lang w:val="en-US"/>
        </w:rPr>
        <w:t>an</w:t>
      </w:r>
      <w:r w:rsidR="00B67DE4">
        <w:rPr>
          <w:lang w:val="en-US"/>
        </w:rPr>
        <w:t xml:space="preserve"> accompanying way of collaboration</w:t>
      </w:r>
      <w:r w:rsidR="000240FD" w:rsidRPr="00B91A96">
        <w:rPr>
          <w:lang w:val="en-US"/>
        </w:rPr>
        <w:t xml:space="preserve"> </w:t>
      </w:r>
      <w:r w:rsidRPr="00B91A96">
        <w:rPr>
          <w:lang w:val="en-US"/>
        </w:rPr>
        <w:t>that enable</w:t>
      </w:r>
      <w:r w:rsidR="00B67DE4">
        <w:rPr>
          <w:lang w:val="en-US"/>
        </w:rPr>
        <w:t>s</w:t>
      </w:r>
      <w:r w:rsidRPr="00B91A96">
        <w:rPr>
          <w:lang w:val="en-US"/>
        </w:rPr>
        <w:t xml:space="preserve"> regions</w:t>
      </w:r>
      <w:r w:rsidR="00B67DE4">
        <w:rPr>
          <w:lang w:val="en-US"/>
        </w:rPr>
        <w:t>/</w:t>
      </w:r>
      <w:r w:rsidR="00B03F32" w:rsidRPr="00B91A96">
        <w:rPr>
          <w:lang w:val="en-US"/>
        </w:rPr>
        <w:t xml:space="preserve">neighborhoods to create </w:t>
      </w:r>
      <w:r w:rsidR="00636D50" w:rsidRPr="00B91A96">
        <w:rPr>
          <w:lang w:val="en-US"/>
        </w:rPr>
        <w:t xml:space="preserve">precisely </w:t>
      </w:r>
      <w:r w:rsidR="00B03F32" w:rsidRPr="00B91A96">
        <w:rPr>
          <w:lang w:val="en-US"/>
        </w:rPr>
        <w:t>those</w:t>
      </w:r>
      <w:r w:rsidRPr="00B91A96">
        <w:rPr>
          <w:lang w:val="en-US"/>
        </w:rPr>
        <w:t xml:space="preserve"> learning options</w:t>
      </w:r>
      <w:r w:rsidR="00636D50" w:rsidRPr="00B91A96">
        <w:rPr>
          <w:lang w:val="en-US"/>
        </w:rPr>
        <w:t xml:space="preserve"> that</w:t>
      </w:r>
      <w:r w:rsidR="00B03F32" w:rsidRPr="00B91A96">
        <w:rPr>
          <w:lang w:val="en-US"/>
        </w:rPr>
        <w:t xml:space="preserve"> are desired by</w:t>
      </w:r>
      <w:r w:rsidRPr="00B91A96">
        <w:rPr>
          <w:lang w:val="en-US"/>
        </w:rPr>
        <w:t xml:space="preserve"> the regions themselves, and </w:t>
      </w:r>
      <w:r w:rsidR="00636D50" w:rsidRPr="00B91A96">
        <w:rPr>
          <w:lang w:val="en-US"/>
        </w:rPr>
        <w:t>that</w:t>
      </w:r>
      <w:r w:rsidR="00B03F32" w:rsidRPr="00B91A96">
        <w:rPr>
          <w:lang w:val="en-US"/>
        </w:rPr>
        <w:t xml:space="preserve"> </w:t>
      </w:r>
      <w:r w:rsidRPr="00B91A96">
        <w:rPr>
          <w:lang w:val="en-US"/>
        </w:rPr>
        <w:t xml:space="preserve">are supported by all parties involved. </w:t>
      </w:r>
      <w:r w:rsidR="005859E3" w:rsidRPr="005859E3">
        <w:rPr>
          <w:lang w:val="en-US"/>
        </w:rPr>
        <w:t xml:space="preserve">One such methodology that is yet to take </w:t>
      </w:r>
      <w:proofErr w:type="gramStart"/>
      <w:r w:rsidR="005859E3" w:rsidRPr="005859E3">
        <w:rPr>
          <w:lang w:val="en-US"/>
        </w:rPr>
        <w:t>root  is</w:t>
      </w:r>
      <w:proofErr w:type="gramEnd"/>
      <w:r w:rsidR="005859E3" w:rsidRPr="005859E3">
        <w:rPr>
          <w:lang w:val="en-US"/>
        </w:rPr>
        <w:t xml:space="preserve"> the action research model where partic</w:t>
      </w:r>
      <w:r w:rsidR="00DD0972">
        <w:rPr>
          <w:lang w:val="en-US"/>
        </w:rPr>
        <w:t>i</w:t>
      </w:r>
      <w:r w:rsidR="005859E3" w:rsidRPr="005859E3">
        <w:rPr>
          <w:lang w:val="en-US"/>
        </w:rPr>
        <w:t>pants seek solutions to their own problems using local learning materials.</w:t>
      </w:r>
      <w:r w:rsidR="005859E3">
        <w:rPr>
          <w:lang w:val="en-US"/>
        </w:rPr>
        <w:t xml:space="preserve"> </w:t>
      </w:r>
      <w:r w:rsidR="00217BA1" w:rsidRPr="00B91A96">
        <w:rPr>
          <w:lang w:val="en-US"/>
        </w:rPr>
        <w:t xml:space="preserve">Only when all conditions of this method of Co-Creation </w:t>
      </w:r>
      <w:r w:rsidR="00B03F32" w:rsidRPr="00B91A96">
        <w:rPr>
          <w:lang w:val="en-US"/>
        </w:rPr>
        <w:t xml:space="preserve">will </w:t>
      </w:r>
      <w:r w:rsidR="00217BA1" w:rsidRPr="00B91A96">
        <w:rPr>
          <w:lang w:val="en-US"/>
        </w:rPr>
        <w:t>have been fulfill</w:t>
      </w:r>
      <w:r w:rsidR="00636D50" w:rsidRPr="00B91A96">
        <w:rPr>
          <w:lang w:val="en-US"/>
        </w:rPr>
        <w:t>ed</w:t>
      </w:r>
      <w:r w:rsidR="00D153B5">
        <w:rPr>
          <w:lang w:val="en-US"/>
        </w:rPr>
        <w:t xml:space="preserve"> in a democratic way, without excluding any interested party</w:t>
      </w:r>
      <w:r w:rsidR="00545864">
        <w:rPr>
          <w:lang w:val="en-US"/>
        </w:rPr>
        <w:t>,</w:t>
      </w:r>
      <w:r w:rsidR="00D153B5">
        <w:rPr>
          <w:lang w:val="en-US"/>
        </w:rPr>
        <w:t xml:space="preserve"> </w:t>
      </w:r>
      <w:r w:rsidR="002131C3">
        <w:rPr>
          <w:lang w:val="en-US"/>
        </w:rPr>
        <w:t xml:space="preserve">will </w:t>
      </w:r>
      <w:r w:rsidR="00D153B5">
        <w:rPr>
          <w:lang w:val="en-US"/>
        </w:rPr>
        <w:t>the created</w:t>
      </w:r>
      <w:r w:rsidR="00217BA1" w:rsidRPr="00B91A96">
        <w:rPr>
          <w:lang w:val="en-US"/>
        </w:rPr>
        <w:t xml:space="preserve"> training </w:t>
      </w:r>
      <w:proofErr w:type="gramStart"/>
      <w:r w:rsidR="00217BA1" w:rsidRPr="00B91A96">
        <w:rPr>
          <w:lang w:val="en-US"/>
        </w:rPr>
        <w:t>facilities  be</w:t>
      </w:r>
      <w:r w:rsidR="00545864">
        <w:rPr>
          <w:lang w:val="en-US"/>
        </w:rPr>
        <w:t>come</w:t>
      </w:r>
      <w:proofErr w:type="gramEnd"/>
      <w:r w:rsidR="00217BA1" w:rsidRPr="00B91A96">
        <w:rPr>
          <w:lang w:val="en-US"/>
        </w:rPr>
        <w:t xml:space="preserve"> really </w:t>
      </w:r>
      <w:r w:rsidR="00545864">
        <w:rPr>
          <w:lang w:val="en-US"/>
        </w:rPr>
        <w:t xml:space="preserve">self-supportive and </w:t>
      </w:r>
      <w:r w:rsidR="00217BA1" w:rsidRPr="00B91A96">
        <w:rPr>
          <w:lang w:val="en-US"/>
        </w:rPr>
        <w:t xml:space="preserve"> </w:t>
      </w:r>
      <w:r w:rsidR="006A36C2" w:rsidRPr="00B91A96">
        <w:rPr>
          <w:lang w:val="en-US"/>
        </w:rPr>
        <w:t>intrinsically</w:t>
      </w:r>
      <w:r w:rsidR="00217BA1" w:rsidRPr="00B91A96">
        <w:rPr>
          <w:lang w:val="en-US"/>
        </w:rPr>
        <w:t xml:space="preserve"> sustainable.</w:t>
      </w:r>
      <w:r w:rsidRPr="00B91A96">
        <w:rPr>
          <w:lang w:val="en-US"/>
        </w:rPr>
        <w:t xml:space="preserve">  </w:t>
      </w:r>
      <w:r w:rsidR="00B03F32" w:rsidRPr="00B91A96">
        <w:rPr>
          <w:lang w:val="en-US"/>
        </w:rPr>
        <w:t xml:space="preserve">Sustainability in this sense not only means that schools and training institutes will be organized </w:t>
      </w:r>
      <w:r w:rsidR="00545864">
        <w:rPr>
          <w:lang w:val="en-US"/>
        </w:rPr>
        <w:t>to be</w:t>
      </w:r>
      <w:r w:rsidR="00B03F32" w:rsidRPr="00B91A96">
        <w:rPr>
          <w:lang w:val="en-US"/>
        </w:rPr>
        <w:t xml:space="preserve"> future-proof and capable to survive financially. They also should be able to serve the region’s </w:t>
      </w:r>
      <w:r w:rsidR="00D153B5">
        <w:rPr>
          <w:lang w:val="en-US"/>
        </w:rPr>
        <w:t xml:space="preserve">needs </w:t>
      </w:r>
      <w:r w:rsidR="00B03F32" w:rsidRPr="00B91A96">
        <w:rPr>
          <w:lang w:val="en-US"/>
        </w:rPr>
        <w:t xml:space="preserve">and the people’s </w:t>
      </w:r>
      <w:r w:rsidR="00D153B5">
        <w:rPr>
          <w:lang w:val="en-US"/>
        </w:rPr>
        <w:t>rights</w:t>
      </w:r>
      <w:r w:rsidR="00B03F32" w:rsidRPr="00B91A96">
        <w:rPr>
          <w:lang w:val="en-US"/>
        </w:rPr>
        <w:t xml:space="preserve"> optimally.</w:t>
      </w:r>
      <w:r w:rsidR="005859E3">
        <w:rPr>
          <w:lang w:val="en-US"/>
        </w:rPr>
        <w:t xml:space="preserve"> </w:t>
      </w:r>
      <w:r w:rsidR="00D231AE">
        <w:rPr>
          <w:lang w:val="en-US"/>
        </w:rPr>
        <w:t>It goes without saying that t</w:t>
      </w:r>
      <w:r w:rsidR="00EB010C" w:rsidRPr="00B91A96">
        <w:rPr>
          <w:lang w:val="en-US"/>
        </w:rPr>
        <w:t>he outcomes of this project should be a</w:t>
      </w:r>
      <w:r w:rsidR="00DC4CE7" w:rsidRPr="00B91A96">
        <w:rPr>
          <w:lang w:val="en-US"/>
        </w:rPr>
        <w:t>pplicable worldwide, in different cultures, geographical backgrounds and levels of wealth.</w:t>
      </w:r>
    </w:p>
    <w:p w:rsidR="005A5343" w:rsidRPr="00704E61" w:rsidRDefault="003A6465">
      <w:pPr>
        <w:rPr>
          <w:b/>
          <w:sz w:val="28"/>
          <w:szCs w:val="28"/>
          <w:lang w:val="en-US"/>
        </w:rPr>
      </w:pPr>
      <w:r w:rsidRPr="00704E61">
        <w:rPr>
          <w:b/>
          <w:sz w:val="28"/>
          <w:szCs w:val="28"/>
          <w:lang w:val="en-US"/>
        </w:rPr>
        <w:lastRenderedPageBreak/>
        <w:t>II.</w:t>
      </w:r>
      <w:r w:rsidRPr="00704E61">
        <w:rPr>
          <w:b/>
          <w:sz w:val="28"/>
          <w:szCs w:val="28"/>
          <w:lang w:val="en-US"/>
        </w:rPr>
        <w:tab/>
      </w:r>
      <w:r w:rsidR="00DC4CE7" w:rsidRPr="00704E61">
        <w:rPr>
          <w:b/>
          <w:sz w:val="28"/>
          <w:szCs w:val="28"/>
          <w:lang w:val="en-US"/>
        </w:rPr>
        <w:t>T</w:t>
      </w:r>
      <w:r w:rsidR="005A5343" w:rsidRPr="00704E61">
        <w:rPr>
          <w:b/>
          <w:sz w:val="28"/>
          <w:szCs w:val="28"/>
          <w:lang w:val="en-US"/>
        </w:rPr>
        <w:t xml:space="preserve">he </w:t>
      </w:r>
      <w:r w:rsidR="00B012F7" w:rsidRPr="00704E61">
        <w:rPr>
          <w:b/>
          <w:sz w:val="28"/>
          <w:szCs w:val="28"/>
          <w:lang w:val="en-US"/>
        </w:rPr>
        <w:t>content</w:t>
      </w:r>
      <w:r w:rsidR="005A5343" w:rsidRPr="00704E61">
        <w:rPr>
          <w:b/>
          <w:sz w:val="28"/>
          <w:szCs w:val="28"/>
          <w:lang w:val="en-US"/>
        </w:rPr>
        <w:t xml:space="preserve"> of this project “Sustainable vocational </w:t>
      </w:r>
      <w:r w:rsidR="00B91A96" w:rsidRPr="00704E61">
        <w:rPr>
          <w:b/>
          <w:sz w:val="28"/>
          <w:szCs w:val="28"/>
          <w:lang w:val="en-US"/>
        </w:rPr>
        <w:t>schools</w:t>
      </w:r>
      <w:r w:rsidR="005A5343" w:rsidRPr="00704E61">
        <w:rPr>
          <w:b/>
          <w:sz w:val="28"/>
          <w:szCs w:val="28"/>
          <w:lang w:val="en-US"/>
        </w:rPr>
        <w:t>”</w:t>
      </w:r>
    </w:p>
    <w:p w:rsidR="007067B4" w:rsidRDefault="003528A2" w:rsidP="007067B4">
      <w:pPr>
        <w:rPr>
          <w:lang w:val="en-US"/>
        </w:rPr>
      </w:pPr>
      <w:r>
        <w:rPr>
          <w:lang w:val="en-US"/>
        </w:rPr>
        <w:t xml:space="preserve">This project will have a number of </w:t>
      </w:r>
      <w:r w:rsidR="00DA43D6">
        <w:rPr>
          <w:lang w:val="en-US"/>
        </w:rPr>
        <w:t>phases</w:t>
      </w:r>
      <w:r>
        <w:rPr>
          <w:lang w:val="en-US"/>
        </w:rPr>
        <w:t xml:space="preserve">, beginning </w:t>
      </w:r>
      <w:proofErr w:type="gramStart"/>
      <w:r>
        <w:rPr>
          <w:lang w:val="en-US"/>
        </w:rPr>
        <w:t xml:space="preserve">with </w:t>
      </w:r>
      <w:r w:rsidR="00DA43D6">
        <w:rPr>
          <w:lang w:val="en-US"/>
        </w:rPr>
        <w:t xml:space="preserve"> </w:t>
      </w:r>
      <w:r>
        <w:rPr>
          <w:lang w:val="en-US"/>
        </w:rPr>
        <w:t>research</w:t>
      </w:r>
      <w:proofErr w:type="gramEnd"/>
      <w:r w:rsidR="00EA6EB7">
        <w:rPr>
          <w:lang w:val="en-US"/>
        </w:rPr>
        <w:t xml:space="preserve">. </w:t>
      </w:r>
      <w:r w:rsidR="007067B4" w:rsidRPr="00B91A96">
        <w:rPr>
          <w:lang w:val="en-US"/>
        </w:rPr>
        <w:t xml:space="preserve"> </w:t>
      </w:r>
      <w:r w:rsidR="00E50F03">
        <w:rPr>
          <w:lang w:val="en-US"/>
        </w:rPr>
        <w:t>After that comes the data-collecting</w:t>
      </w:r>
      <w:r w:rsidR="00DA43D6">
        <w:rPr>
          <w:lang w:val="en-US"/>
        </w:rPr>
        <w:t>, describing success stories and best practices and analyzing them. Based on the two previous phase</w:t>
      </w:r>
      <w:r w:rsidR="00965C2D">
        <w:rPr>
          <w:lang w:val="en-US"/>
        </w:rPr>
        <w:t>s</w:t>
      </w:r>
      <w:r w:rsidR="00DA43D6">
        <w:rPr>
          <w:lang w:val="en-US"/>
        </w:rPr>
        <w:t xml:space="preserve"> a methodology can be developed. The</w:t>
      </w:r>
      <w:r w:rsidR="00E50F03">
        <w:rPr>
          <w:lang w:val="en-US"/>
        </w:rPr>
        <w:t xml:space="preserve"> </w:t>
      </w:r>
      <w:r w:rsidR="00DA43D6">
        <w:rPr>
          <w:lang w:val="en-US"/>
        </w:rPr>
        <w:t xml:space="preserve">fourth </w:t>
      </w:r>
      <w:r w:rsidR="00E50F03">
        <w:rPr>
          <w:lang w:val="en-US"/>
        </w:rPr>
        <w:t>stage</w:t>
      </w:r>
      <w:r w:rsidR="00EA6EB7">
        <w:rPr>
          <w:lang w:val="en-US"/>
        </w:rPr>
        <w:t xml:space="preserve"> of </w:t>
      </w:r>
      <w:r w:rsidR="00DA43D6">
        <w:rPr>
          <w:lang w:val="en-US"/>
        </w:rPr>
        <w:t>the project would be the implementation phase, where a</w:t>
      </w:r>
      <w:r w:rsidR="00EA6EB7">
        <w:rPr>
          <w:lang w:val="en-US"/>
        </w:rPr>
        <w:t xml:space="preserve"> regional vocational learning institute</w:t>
      </w:r>
      <w:r w:rsidR="00DA43D6">
        <w:rPr>
          <w:lang w:val="en-US"/>
        </w:rPr>
        <w:t xml:space="preserve"> </w:t>
      </w:r>
      <w:proofErr w:type="gramStart"/>
      <w:r w:rsidR="00EA6EB7">
        <w:rPr>
          <w:lang w:val="en-US"/>
        </w:rPr>
        <w:t>(</w:t>
      </w:r>
      <w:r w:rsidR="00E50F03">
        <w:rPr>
          <w:lang w:val="en-US"/>
        </w:rPr>
        <w:t xml:space="preserve"> “</w:t>
      </w:r>
      <w:proofErr w:type="gramEnd"/>
      <w:r w:rsidR="00E50F03">
        <w:rPr>
          <w:lang w:val="en-US"/>
        </w:rPr>
        <w:t>Do it yourself”</w:t>
      </w:r>
      <w:r w:rsidR="00EA6EB7">
        <w:rPr>
          <w:lang w:val="en-US"/>
        </w:rPr>
        <w:t>)</w:t>
      </w:r>
      <w:r w:rsidR="00DA43D6">
        <w:rPr>
          <w:lang w:val="en-US"/>
        </w:rPr>
        <w:t xml:space="preserve"> </w:t>
      </w:r>
      <w:r w:rsidR="00E26D41">
        <w:rPr>
          <w:lang w:val="en-US"/>
        </w:rPr>
        <w:t>can be</w:t>
      </w:r>
      <w:r w:rsidR="00DA43D6">
        <w:rPr>
          <w:lang w:val="en-US"/>
        </w:rPr>
        <w:t xml:space="preserve"> realized</w:t>
      </w:r>
      <w:r w:rsidR="00E50F03">
        <w:rPr>
          <w:lang w:val="en-US"/>
        </w:rPr>
        <w:t xml:space="preserve">. </w:t>
      </w:r>
    </w:p>
    <w:p w:rsidR="009D7C58" w:rsidRPr="009D7C58" w:rsidRDefault="009D7C58" w:rsidP="002018C7">
      <w:pPr>
        <w:pStyle w:val="CommentText"/>
        <w:numPr>
          <w:ilvl w:val="0"/>
          <w:numId w:val="7"/>
        </w:numPr>
        <w:rPr>
          <w:i/>
          <w:lang w:val="en-US"/>
        </w:rPr>
      </w:pPr>
      <w:r>
        <w:rPr>
          <w:i/>
          <w:lang w:val="en-US"/>
        </w:rPr>
        <w:t>In fact t</w:t>
      </w:r>
      <w:r w:rsidRPr="009D7C58">
        <w:rPr>
          <w:i/>
          <w:lang w:val="en-US"/>
        </w:rPr>
        <w:t>he concept of sustainability will be the selling point for the proposed schooling.</w:t>
      </w:r>
      <w:r>
        <w:rPr>
          <w:i/>
          <w:lang w:val="en-US"/>
        </w:rPr>
        <w:t xml:space="preserve"> </w:t>
      </w:r>
    </w:p>
    <w:p w:rsidR="009D7C58" w:rsidRPr="003F18A2" w:rsidRDefault="009D7C58" w:rsidP="002018C7">
      <w:pPr>
        <w:pStyle w:val="CommentText"/>
        <w:numPr>
          <w:ilvl w:val="0"/>
          <w:numId w:val="7"/>
        </w:numPr>
        <w:rPr>
          <w:i/>
          <w:lang w:val="en-US"/>
        </w:rPr>
      </w:pPr>
      <w:r w:rsidRPr="003F18A2">
        <w:rPr>
          <w:i/>
          <w:lang w:val="en-US"/>
        </w:rPr>
        <w:t xml:space="preserve">In Africa, vocational schools are regarded as inferior due to a colonial legacy. For instance in Kenya many people </w:t>
      </w:r>
      <w:proofErr w:type="gramStart"/>
      <w:r w:rsidRPr="003F18A2">
        <w:rPr>
          <w:i/>
          <w:lang w:val="en-US"/>
        </w:rPr>
        <w:t>aspire</w:t>
      </w:r>
      <w:proofErr w:type="gramEnd"/>
      <w:r w:rsidRPr="003F18A2">
        <w:rPr>
          <w:i/>
          <w:lang w:val="en-US"/>
        </w:rPr>
        <w:t xml:space="preserve"> to enter the university. However, it is now being realized that quality vocational education is central to economic </w:t>
      </w:r>
      <w:r w:rsidR="002018C7" w:rsidRPr="003F18A2">
        <w:rPr>
          <w:i/>
          <w:lang w:val="en-US"/>
        </w:rPr>
        <w:t>and social pro</w:t>
      </w:r>
      <w:r w:rsidRPr="003F18A2">
        <w:rPr>
          <w:i/>
          <w:lang w:val="en-US"/>
        </w:rPr>
        <w:t>sperity.</w:t>
      </w:r>
    </w:p>
    <w:p w:rsidR="007067B4" w:rsidRPr="00E50F03" w:rsidRDefault="00E50F03" w:rsidP="00E50F03">
      <w:pPr>
        <w:rPr>
          <w:b/>
          <w:lang w:val="en-US"/>
        </w:rPr>
      </w:pPr>
      <w:r>
        <w:rPr>
          <w:b/>
          <w:lang w:val="en-US"/>
        </w:rPr>
        <w:t>II.1</w:t>
      </w:r>
      <w:r>
        <w:rPr>
          <w:b/>
          <w:lang w:val="en-US"/>
        </w:rPr>
        <w:tab/>
      </w:r>
      <w:r w:rsidR="007067B4" w:rsidRPr="00E50F03">
        <w:rPr>
          <w:b/>
          <w:lang w:val="en-US"/>
        </w:rPr>
        <w:t>Research questions:</w:t>
      </w:r>
    </w:p>
    <w:p w:rsidR="00E50F03" w:rsidRDefault="007067B4" w:rsidP="007067B4">
      <w:pPr>
        <w:pStyle w:val="ListParagraph"/>
        <w:numPr>
          <w:ilvl w:val="0"/>
          <w:numId w:val="3"/>
        </w:numPr>
        <w:rPr>
          <w:lang w:val="en-US"/>
        </w:rPr>
      </w:pPr>
      <w:r w:rsidRPr="00B91A96">
        <w:rPr>
          <w:lang w:val="en-US"/>
        </w:rPr>
        <w:t xml:space="preserve">Which are the key factors </w:t>
      </w:r>
      <w:r w:rsidR="003E0F1F">
        <w:rPr>
          <w:lang w:val="en-US"/>
        </w:rPr>
        <w:t>for</w:t>
      </w:r>
      <w:r w:rsidRPr="00B91A96">
        <w:rPr>
          <w:lang w:val="en-US"/>
        </w:rPr>
        <w:t xml:space="preserve"> </w:t>
      </w:r>
      <w:r w:rsidR="00D153B5">
        <w:rPr>
          <w:lang w:val="en-US"/>
        </w:rPr>
        <w:t>well-balanced and inclusive</w:t>
      </w:r>
      <w:r w:rsidR="00704E61">
        <w:rPr>
          <w:lang w:val="en-US"/>
        </w:rPr>
        <w:t xml:space="preserve"> </w:t>
      </w:r>
      <w:r w:rsidRPr="00B91A96">
        <w:rPr>
          <w:lang w:val="en-US"/>
        </w:rPr>
        <w:t>regional development</w:t>
      </w:r>
      <w:r w:rsidR="009D7C58">
        <w:rPr>
          <w:lang w:val="en-US"/>
        </w:rPr>
        <w:t>, both enabling and constraining</w:t>
      </w:r>
      <w:r w:rsidRPr="00B91A96">
        <w:rPr>
          <w:lang w:val="en-US"/>
        </w:rPr>
        <w:t xml:space="preserve">? </w:t>
      </w:r>
    </w:p>
    <w:p w:rsidR="007067B4" w:rsidRPr="00B91A96" w:rsidRDefault="007067B4" w:rsidP="007067B4">
      <w:pPr>
        <w:pStyle w:val="ListParagraph"/>
        <w:numPr>
          <w:ilvl w:val="0"/>
          <w:numId w:val="3"/>
        </w:numPr>
        <w:rPr>
          <w:lang w:val="en-US"/>
        </w:rPr>
      </w:pPr>
      <w:r w:rsidRPr="00B91A96">
        <w:rPr>
          <w:lang w:val="en-US"/>
        </w:rPr>
        <w:t xml:space="preserve">What </w:t>
      </w:r>
      <w:r>
        <w:rPr>
          <w:lang w:val="en-US"/>
        </w:rPr>
        <w:t>impact</w:t>
      </w:r>
      <w:r w:rsidRPr="00B91A96">
        <w:rPr>
          <w:lang w:val="en-US"/>
        </w:rPr>
        <w:t xml:space="preserve"> can vocational or professional training </w:t>
      </w:r>
      <w:r>
        <w:rPr>
          <w:lang w:val="en-US"/>
        </w:rPr>
        <w:t xml:space="preserve">have on </w:t>
      </w:r>
      <w:r w:rsidR="00D153B5">
        <w:rPr>
          <w:lang w:val="en-US"/>
        </w:rPr>
        <w:t xml:space="preserve">this type </w:t>
      </w:r>
      <w:proofErr w:type="gramStart"/>
      <w:r w:rsidR="00D153B5">
        <w:rPr>
          <w:lang w:val="en-US"/>
        </w:rPr>
        <w:t xml:space="preserve">of </w:t>
      </w:r>
      <w:r>
        <w:rPr>
          <w:lang w:val="en-US"/>
        </w:rPr>
        <w:t xml:space="preserve"> development</w:t>
      </w:r>
      <w:proofErr w:type="gramEnd"/>
      <w:r w:rsidRPr="00B91A96">
        <w:rPr>
          <w:lang w:val="en-US"/>
        </w:rPr>
        <w:t xml:space="preserve">? </w:t>
      </w:r>
    </w:p>
    <w:p w:rsidR="007067B4" w:rsidRDefault="007067B4" w:rsidP="007067B4">
      <w:pPr>
        <w:pStyle w:val="ListParagraph"/>
        <w:numPr>
          <w:ilvl w:val="0"/>
          <w:numId w:val="3"/>
        </w:numPr>
        <w:rPr>
          <w:lang w:val="en-US"/>
        </w:rPr>
      </w:pPr>
      <w:r w:rsidRPr="00B91A96">
        <w:rPr>
          <w:lang w:val="en-US"/>
        </w:rPr>
        <w:t xml:space="preserve">What kind of cooperative association of stakeholders can take responsibility for </w:t>
      </w:r>
      <w:r w:rsidR="00D153B5">
        <w:rPr>
          <w:lang w:val="en-US"/>
        </w:rPr>
        <w:t xml:space="preserve">this type </w:t>
      </w:r>
      <w:r w:rsidR="00704E61">
        <w:rPr>
          <w:lang w:val="en-US"/>
        </w:rPr>
        <w:t xml:space="preserve">of </w:t>
      </w:r>
      <w:r w:rsidRPr="00B91A96">
        <w:rPr>
          <w:lang w:val="en-US"/>
        </w:rPr>
        <w:t>regional development?</w:t>
      </w:r>
    </w:p>
    <w:p w:rsidR="00E50F03" w:rsidRDefault="007067B4" w:rsidP="007067B4">
      <w:pPr>
        <w:pStyle w:val="ListParagraph"/>
        <w:numPr>
          <w:ilvl w:val="0"/>
          <w:numId w:val="3"/>
        </w:numPr>
        <w:rPr>
          <w:lang w:val="en-US"/>
        </w:rPr>
      </w:pPr>
      <w:r>
        <w:rPr>
          <w:lang w:val="en-US"/>
        </w:rPr>
        <w:t xml:space="preserve">What didactical concepts are available for professional </w:t>
      </w:r>
      <w:r w:rsidR="00E50F03">
        <w:rPr>
          <w:lang w:val="en-US"/>
        </w:rPr>
        <w:t>education? Which ones prevail?</w:t>
      </w:r>
    </w:p>
    <w:p w:rsidR="00D55AE0" w:rsidRDefault="007067B4" w:rsidP="00DA43D6">
      <w:pPr>
        <w:pStyle w:val="ListParagraph"/>
        <w:numPr>
          <w:ilvl w:val="0"/>
          <w:numId w:val="3"/>
        </w:numPr>
        <w:rPr>
          <w:lang w:val="en-US"/>
        </w:rPr>
      </w:pPr>
      <w:r w:rsidRPr="00E50F03">
        <w:rPr>
          <w:lang w:val="en-US"/>
        </w:rPr>
        <w:t>What relations are there between regional circumstances and didactical concepts?</w:t>
      </w:r>
    </w:p>
    <w:p w:rsidR="00DA43D6" w:rsidRDefault="007067B4" w:rsidP="00DA43D6">
      <w:pPr>
        <w:pStyle w:val="ListParagraph"/>
        <w:numPr>
          <w:ilvl w:val="0"/>
          <w:numId w:val="3"/>
        </w:numPr>
        <w:rPr>
          <w:lang w:val="en-US"/>
        </w:rPr>
      </w:pPr>
      <w:r w:rsidRPr="00E50F03">
        <w:rPr>
          <w:lang w:val="en-US"/>
        </w:rPr>
        <w:t xml:space="preserve"> </w:t>
      </w:r>
      <w:r w:rsidR="00DA43D6" w:rsidRPr="00B91A96">
        <w:rPr>
          <w:lang w:val="en-US"/>
        </w:rPr>
        <w:t>Wh</w:t>
      </w:r>
      <w:r w:rsidR="00DA43D6">
        <w:rPr>
          <w:lang w:val="en-US"/>
        </w:rPr>
        <w:t>ich groups of</w:t>
      </w:r>
      <w:r w:rsidR="00DA43D6" w:rsidRPr="00B91A96">
        <w:rPr>
          <w:lang w:val="en-US"/>
        </w:rPr>
        <w:t xml:space="preserve"> stakeholders play a role in </w:t>
      </w:r>
      <w:r w:rsidR="00D153B5">
        <w:rPr>
          <w:lang w:val="en-US"/>
        </w:rPr>
        <w:t>well balanced and inclusive</w:t>
      </w:r>
      <w:r w:rsidR="00DA43D6" w:rsidRPr="00B91A96">
        <w:rPr>
          <w:lang w:val="en-US"/>
        </w:rPr>
        <w:t xml:space="preserve"> regional development? </w:t>
      </w:r>
    </w:p>
    <w:p w:rsidR="00E50F03" w:rsidRDefault="009D7C58" w:rsidP="007067B4">
      <w:pPr>
        <w:pStyle w:val="ListParagraph"/>
        <w:numPr>
          <w:ilvl w:val="0"/>
          <w:numId w:val="3"/>
        </w:numPr>
        <w:rPr>
          <w:ins w:id="19" w:author="Dr.A R" w:date="2013-12-16T12:37:00Z"/>
          <w:lang w:val="en-US"/>
        </w:rPr>
      </w:pPr>
      <w:r>
        <w:rPr>
          <w:lang w:val="en-US"/>
        </w:rPr>
        <w:t xml:space="preserve">How can </w:t>
      </w:r>
      <w:proofErr w:type="gramStart"/>
      <w:r>
        <w:rPr>
          <w:lang w:val="en-US"/>
        </w:rPr>
        <w:t>existing</w:t>
      </w:r>
      <w:proofErr w:type="gramEnd"/>
      <w:r>
        <w:rPr>
          <w:lang w:val="en-US"/>
        </w:rPr>
        <w:t xml:space="preserve"> vocational schooling be improved to reflect changing times?</w:t>
      </w:r>
    </w:p>
    <w:p w:rsidR="006446E5" w:rsidRDefault="006446E5" w:rsidP="007067B4">
      <w:pPr>
        <w:pStyle w:val="ListParagraph"/>
        <w:numPr>
          <w:ilvl w:val="0"/>
          <w:numId w:val="3"/>
        </w:numPr>
        <w:rPr>
          <w:lang w:val="en-US"/>
        </w:rPr>
      </w:pPr>
      <w:ins w:id="20" w:author="Dr.A R" w:date="2013-12-16T12:37:00Z">
        <w:r>
          <w:rPr>
            <w:lang w:val="en-US"/>
          </w:rPr>
          <w:t xml:space="preserve">What will be the minimum duration of vocational training </w:t>
        </w:r>
      </w:ins>
      <w:ins w:id="21" w:author="Dr.A R" w:date="2013-12-16T19:08:00Z">
        <w:r w:rsidR="00747A1D">
          <w:rPr>
            <w:lang w:val="en-US"/>
          </w:rPr>
          <w:t>f</w:t>
        </w:r>
      </w:ins>
      <w:ins w:id="22" w:author="Dr.A R" w:date="2013-12-16T12:37:00Z">
        <w:r>
          <w:rPr>
            <w:lang w:val="en-US"/>
          </w:rPr>
          <w:t>o</w:t>
        </w:r>
      </w:ins>
      <w:ins w:id="23" w:author="Dr.A R" w:date="2013-12-16T19:08:00Z">
        <w:r w:rsidR="00747A1D">
          <w:rPr>
            <w:lang w:val="en-US"/>
          </w:rPr>
          <w:t>r</w:t>
        </w:r>
      </w:ins>
      <w:ins w:id="24" w:author="Dr.A R" w:date="2013-12-16T12:37:00Z">
        <w:r>
          <w:rPr>
            <w:lang w:val="en-US"/>
          </w:rPr>
          <w:t xml:space="preserve"> a specific course?</w:t>
        </w:r>
      </w:ins>
    </w:p>
    <w:p w:rsidR="007067B4" w:rsidRPr="00E50F03" w:rsidRDefault="007067B4" w:rsidP="007067B4">
      <w:pPr>
        <w:pStyle w:val="ListParagraph"/>
        <w:numPr>
          <w:ilvl w:val="0"/>
          <w:numId w:val="3"/>
        </w:numPr>
        <w:rPr>
          <w:lang w:val="en-US"/>
        </w:rPr>
      </w:pPr>
      <w:r w:rsidRPr="00E50F03">
        <w:rPr>
          <w:lang w:val="en-US"/>
        </w:rPr>
        <w:t>Others… (to be listed by project team)</w:t>
      </w:r>
    </w:p>
    <w:p w:rsidR="007067B4" w:rsidRPr="00B91A96" w:rsidRDefault="007067B4" w:rsidP="007067B4">
      <w:pPr>
        <w:rPr>
          <w:lang w:val="en-US"/>
        </w:rPr>
      </w:pPr>
      <w:r w:rsidRPr="00B91A96">
        <w:rPr>
          <w:b/>
          <w:lang w:val="en-US"/>
        </w:rPr>
        <w:t>I</w:t>
      </w:r>
      <w:r>
        <w:rPr>
          <w:b/>
          <w:lang w:val="en-US"/>
        </w:rPr>
        <w:t>I</w:t>
      </w:r>
      <w:r w:rsidRPr="00B91A96">
        <w:rPr>
          <w:b/>
          <w:lang w:val="en-US"/>
        </w:rPr>
        <w:t xml:space="preserve">.2 </w:t>
      </w:r>
      <w:proofErr w:type="gramStart"/>
      <w:r w:rsidRPr="00B91A96">
        <w:rPr>
          <w:b/>
          <w:lang w:val="en-US"/>
        </w:rPr>
        <w:t>Collecting</w:t>
      </w:r>
      <w:proofErr w:type="gramEnd"/>
      <w:r w:rsidRPr="00B91A96">
        <w:rPr>
          <w:b/>
          <w:lang w:val="en-US"/>
        </w:rPr>
        <w:t xml:space="preserve"> information</w:t>
      </w:r>
    </w:p>
    <w:p w:rsidR="009D7C58" w:rsidRPr="009D7C58" w:rsidRDefault="007067B4" w:rsidP="00E85AFA">
      <w:pPr>
        <w:pStyle w:val="ListParagraph"/>
        <w:numPr>
          <w:ilvl w:val="0"/>
          <w:numId w:val="3"/>
        </w:numPr>
        <w:rPr>
          <w:i/>
          <w:sz w:val="20"/>
          <w:szCs w:val="20"/>
          <w:lang w:val="en-US"/>
        </w:rPr>
      </w:pPr>
      <w:r w:rsidRPr="009D7C58">
        <w:rPr>
          <w:lang w:val="en-US"/>
        </w:rPr>
        <w:t>Collecting experience worldwide on how professional education can influence regional development and vice versa. How can vocational training work as a catalyst for regional economical prosperity</w:t>
      </w:r>
      <w:r w:rsidR="00D153B5" w:rsidRPr="009D7C58">
        <w:rPr>
          <w:lang w:val="en-US"/>
        </w:rPr>
        <w:t xml:space="preserve"> and as a basis for human rights</w:t>
      </w:r>
      <w:r w:rsidRPr="009D7C58">
        <w:rPr>
          <w:lang w:val="en-US"/>
        </w:rPr>
        <w:t xml:space="preserve">? </w:t>
      </w:r>
    </w:p>
    <w:p w:rsidR="00E85AFA" w:rsidRPr="009D7C58" w:rsidRDefault="00507482" w:rsidP="009D7C58">
      <w:pPr>
        <w:pStyle w:val="ListParagraph"/>
        <w:ind w:left="1080"/>
        <w:rPr>
          <w:i/>
          <w:lang w:val="en-US"/>
        </w:rPr>
      </w:pPr>
      <w:r w:rsidRPr="009D7C58">
        <w:rPr>
          <w:i/>
          <w:sz w:val="20"/>
          <w:szCs w:val="20"/>
          <w:lang w:val="en-US"/>
        </w:rPr>
        <w:t>(</w:t>
      </w:r>
      <w:r w:rsidR="002131C3" w:rsidRPr="009D7C58">
        <w:rPr>
          <w:i/>
          <w:sz w:val="20"/>
          <w:szCs w:val="20"/>
          <w:lang w:val="en-US"/>
        </w:rPr>
        <w:t>Compare for instance the “</w:t>
      </w:r>
      <w:r w:rsidR="005464EC" w:rsidRPr="009D7C58">
        <w:rPr>
          <w:i/>
          <w:sz w:val="20"/>
          <w:szCs w:val="20"/>
          <w:lang w:val="en-US"/>
        </w:rPr>
        <w:t>Guiding principles</w:t>
      </w:r>
      <w:r w:rsidR="00E300CE" w:rsidRPr="009D7C58">
        <w:rPr>
          <w:i/>
          <w:sz w:val="20"/>
          <w:szCs w:val="20"/>
          <w:lang w:val="en-US"/>
        </w:rPr>
        <w:t xml:space="preserve"> of </w:t>
      </w:r>
      <w:r w:rsidR="002131C3" w:rsidRPr="009D7C58">
        <w:rPr>
          <w:i/>
          <w:sz w:val="20"/>
          <w:szCs w:val="20"/>
          <w:lang w:val="en-US"/>
        </w:rPr>
        <w:t>Kenya Vision 2030).</w:t>
      </w:r>
    </w:p>
    <w:p w:rsidR="009D7C58" w:rsidRPr="009D7C58" w:rsidRDefault="009D7C58" w:rsidP="009D7C58">
      <w:pPr>
        <w:pStyle w:val="CommentText"/>
        <w:numPr>
          <w:ilvl w:val="0"/>
          <w:numId w:val="3"/>
        </w:numPr>
        <w:rPr>
          <w:sz w:val="22"/>
          <w:szCs w:val="22"/>
          <w:lang w:val="en-US"/>
        </w:rPr>
      </w:pPr>
      <w:r w:rsidRPr="009D7C58">
        <w:rPr>
          <w:sz w:val="22"/>
          <w:szCs w:val="22"/>
          <w:lang w:val="en-US"/>
        </w:rPr>
        <w:t>Surveys</w:t>
      </w:r>
      <w:proofErr w:type="gramStart"/>
      <w:r w:rsidR="00E26D41">
        <w:rPr>
          <w:sz w:val="22"/>
          <w:szCs w:val="22"/>
          <w:lang w:val="en-US"/>
        </w:rPr>
        <w:t xml:space="preserve">, </w:t>
      </w:r>
      <w:r w:rsidRPr="009D7C58">
        <w:rPr>
          <w:sz w:val="22"/>
          <w:szCs w:val="22"/>
          <w:lang w:val="en-US"/>
        </w:rPr>
        <w:t xml:space="preserve"> case</w:t>
      </w:r>
      <w:proofErr w:type="gramEnd"/>
      <w:r w:rsidRPr="009D7C58">
        <w:rPr>
          <w:sz w:val="22"/>
          <w:szCs w:val="22"/>
          <w:lang w:val="en-US"/>
        </w:rPr>
        <w:t xml:space="preserve"> studies</w:t>
      </w:r>
      <w:r w:rsidR="00E26D41">
        <w:rPr>
          <w:sz w:val="22"/>
          <w:szCs w:val="22"/>
          <w:lang w:val="en-US"/>
        </w:rPr>
        <w:t xml:space="preserve"> and best practi</w:t>
      </w:r>
      <w:r w:rsidR="00DD0972">
        <w:rPr>
          <w:sz w:val="22"/>
          <w:szCs w:val="22"/>
          <w:lang w:val="en-US"/>
        </w:rPr>
        <w:t>c</w:t>
      </w:r>
      <w:r w:rsidR="00E26D41">
        <w:rPr>
          <w:sz w:val="22"/>
          <w:szCs w:val="22"/>
          <w:lang w:val="en-US"/>
        </w:rPr>
        <w:t>es</w:t>
      </w:r>
      <w:r w:rsidRPr="009D7C58">
        <w:rPr>
          <w:sz w:val="22"/>
          <w:szCs w:val="22"/>
          <w:lang w:val="en-US"/>
        </w:rPr>
        <w:t xml:space="preserve">. The quickest way to gather initial data would </w:t>
      </w:r>
      <w:r w:rsidR="00E26D41">
        <w:rPr>
          <w:sz w:val="22"/>
          <w:szCs w:val="22"/>
          <w:lang w:val="en-US"/>
        </w:rPr>
        <w:t xml:space="preserve">be </w:t>
      </w:r>
      <w:r w:rsidRPr="009D7C58">
        <w:rPr>
          <w:sz w:val="22"/>
          <w:szCs w:val="22"/>
          <w:lang w:val="en-US"/>
        </w:rPr>
        <w:t>to run a questionnaire and ask for case studies.</w:t>
      </w:r>
    </w:p>
    <w:p w:rsidR="00C75B4A" w:rsidRPr="00E26D41" w:rsidRDefault="009D7C58" w:rsidP="00C75B4A">
      <w:pPr>
        <w:pStyle w:val="CommentText"/>
        <w:numPr>
          <w:ilvl w:val="0"/>
          <w:numId w:val="3"/>
        </w:numPr>
        <w:rPr>
          <w:lang w:val="en-US"/>
        </w:rPr>
      </w:pPr>
      <w:r w:rsidRPr="009D7C58">
        <w:rPr>
          <w:sz w:val="22"/>
          <w:szCs w:val="22"/>
          <w:lang w:val="en-US"/>
        </w:rPr>
        <w:t>Review some of the existing polices in selected countries. Identify countries that have successful vocational schools.</w:t>
      </w:r>
    </w:p>
    <w:p w:rsidR="007067B4" w:rsidRPr="00E26D41" w:rsidRDefault="007067B4" w:rsidP="007067B4">
      <w:pPr>
        <w:rPr>
          <w:b/>
          <w:lang w:val="en-US"/>
        </w:rPr>
      </w:pPr>
      <w:r w:rsidRPr="00E26D41">
        <w:rPr>
          <w:b/>
          <w:lang w:val="en-US"/>
        </w:rPr>
        <w:t xml:space="preserve">II.3 </w:t>
      </w:r>
      <w:r w:rsidR="00EA6EB7" w:rsidRPr="00E26D41">
        <w:rPr>
          <w:b/>
          <w:lang w:val="en-US"/>
        </w:rPr>
        <w:t>How to do it yourself (</w:t>
      </w:r>
      <w:r w:rsidRPr="00E26D41">
        <w:rPr>
          <w:b/>
          <w:lang w:val="en-US"/>
        </w:rPr>
        <w:t>a step-by-step approach</w:t>
      </w:r>
      <w:r w:rsidR="00EA6EB7" w:rsidRPr="00E26D41">
        <w:rPr>
          <w:b/>
          <w:lang w:val="en-US"/>
        </w:rPr>
        <w:t xml:space="preserve">) </w:t>
      </w:r>
    </w:p>
    <w:p w:rsidR="007067B4" w:rsidRPr="00E26D41" w:rsidRDefault="007067B4" w:rsidP="007067B4">
      <w:pPr>
        <w:pStyle w:val="ListParagraph"/>
        <w:rPr>
          <w:lang w:val="en-US"/>
        </w:rPr>
      </w:pPr>
      <w:r w:rsidRPr="00E26D41">
        <w:rPr>
          <w:lang w:val="en-US"/>
        </w:rPr>
        <w:t>Main points of attention are:</w:t>
      </w:r>
    </w:p>
    <w:p w:rsidR="007067B4" w:rsidRPr="00E300CE" w:rsidRDefault="007067B4" w:rsidP="007067B4">
      <w:pPr>
        <w:pStyle w:val="ListParagraph"/>
        <w:numPr>
          <w:ilvl w:val="0"/>
          <w:numId w:val="3"/>
        </w:numPr>
        <w:rPr>
          <w:lang w:val="en-US"/>
        </w:rPr>
      </w:pPr>
      <w:r w:rsidRPr="00E26D41">
        <w:rPr>
          <w:lang w:val="en-US"/>
        </w:rPr>
        <w:t>How to form a relevant regional wo</w:t>
      </w:r>
      <w:r w:rsidRPr="00E300CE">
        <w:rPr>
          <w:lang w:val="en-US"/>
        </w:rPr>
        <w:t>rking group</w:t>
      </w:r>
      <w:r w:rsidR="00E50F03" w:rsidRPr="00E300CE">
        <w:rPr>
          <w:lang w:val="en-US"/>
        </w:rPr>
        <w:t xml:space="preserve"> for regional </w:t>
      </w:r>
      <w:r w:rsidRPr="00E300CE">
        <w:rPr>
          <w:lang w:val="en-US"/>
        </w:rPr>
        <w:t>initiatives.</w:t>
      </w:r>
    </w:p>
    <w:p w:rsidR="007067B4" w:rsidRPr="00E300CE" w:rsidRDefault="007067B4" w:rsidP="007067B4">
      <w:pPr>
        <w:pStyle w:val="ListParagraph"/>
        <w:numPr>
          <w:ilvl w:val="0"/>
          <w:numId w:val="3"/>
        </w:numPr>
        <w:rPr>
          <w:lang w:val="en-US"/>
        </w:rPr>
      </w:pPr>
      <w:r w:rsidRPr="00E300CE">
        <w:rPr>
          <w:lang w:val="en-US"/>
        </w:rPr>
        <w:t>How to define the chances and opportunities</w:t>
      </w:r>
      <w:r w:rsidR="00DD0972">
        <w:rPr>
          <w:lang w:val="en-US"/>
        </w:rPr>
        <w:t xml:space="preserve"> </w:t>
      </w:r>
      <w:r w:rsidRPr="00E300CE">
        <w:rPr>
          <w:lang w:val="en-US"/>
        </w:rPr>
        <w:t>of a region/neighborhood. Learn to make a SWOT-analysis.</w:t>
      </w:r>
    </w:p>
    <w:p w:rsidR="007067B4" w:rsidRPr="00B91A96" w:rsidRDefault="007067B4" w:rsidP="007067B4">
      <w:pPr>
        <w:pStyle w:val="ListParagraph"/>
        <w:numPr>
          <w:ilvl w:val="0"/>
          <w:numId w:val="3"/>
        </w:numPr>
        <w:rPr>
          <w:b/>
          <w:lang w:val="en-US"/>
        </w:rPr>
      </w:pPr>
      <w:r w:rsidRPr="00E300CE">
        <w:rPr>
          <w:lang w:val="en-US"/>
        </w:rPr>
        <w:t>How to assess the learning ambitions of people in the r</w:t>
      </w:r>
      <w:r>
        <w:rPr>
          <w:lang w:val="en-US"/>
        </w:rPr>
        <w:t>egion?</w:t>
      </w:r>
      <w:r w:rsidRPr="00B91A96">
        <w:rPr>
          <w:lang w:val="en-US"/>
        </w:rPr>
        <w:t xml:space="preserve"> How can be determined what extra vocational learning facilities are needed?</w:t>
      </w:r>
    </w:p>
    <w:p w:rsidR="007067B4" w:rsidRPr="00B91A96" w:rsidRDefault="007067B4" w:rsidP="007067B4">
      <w:pPr>
        <w:pStyle w:val="ListParagraph"/>
        <w:numPr>
          <w:ilvl w:val="0"/>
          <w:numId w:val="3"/>
        </w:numPr>
        <w:rPr>
          <w:b/>
          <w:lang w:val="en-US"/>
        </w:rPr>
      </w:pPr>
      <w:r w:rsidRPr="00B91A96">
        <w:rPr>
          <w:lang w:val="en-US"/>
        </w:rPr>
        <w:lastRenderedPageBreak/>
        <w:t>How to create these facilities</w:t>
      </w:r>
      <w:r w:rsidR="00EA6EB7">
        <w:rPr>
          <w:lang w:val="en-US"/>
        </w:rPr>
        <w:t xml:space="preserve"> with the method of Co-Creation</w:t>
      </w:r>
      <w:r w:rsidRPr="00B91A96">
        <w:rPr>
          <w:lang w:val="en-US"/>
        </w:rPr>
        <w:t>? (Organizational, financial, political, educational).</w:t>
      </w:r>
    </w:p>
    <w:p w:rsidR="007067B4" w:rsidRPr="00B91A96" w:rsidRDefault="007067B4" w:rsidP="007067B4">
      <w:pPr>
        <w:pStyle w:val="ListParagraph"/>
        <w:ind w:left="1080"/>
        <w:rPr>
          <w:b/>
          <w:lang w:val="en-US"/>
        </w:rPr>
      </w:pPr>
    </w:p>
    <w:p w:rsidR="007067B4" w:rsidRDefault="007067B4" w:rsidP="007067B4">
      <w:pPr>
        <w:pStyle w:val="ListParagraph"/>
        <w:rPr>
          <w:lang w:val="en-US"/>
        </w:rPr>
      </w:pPr>
      <w:r w:rsidRPr="00B91A96">
        <w:rPr>
          <w:lang w:val="en-US"/>
        </w:rPr>
        <w:t xml:space="preserve">It would be highly </w:t>
      </w:r>
      <w:proofErr w:type="gramStart"/>
      <w:r w:rsidRPr="00B91A96">
        <w:rPr>
          <w:lang w:val="en-US"/>
        </w:rPr>
        <w:t>advisable  if</w:t>
      </w:r>
      <w:proofErr w:type="gramEnd"/>
      <w:r w:rsidRPr="00B91A96">
        <w:rPr>
          <w:lang w:val="en-US"/>
        </w:rPr>
        <w:t xml:space="preserve"> in the </w:t>
      </w:r>
      <w:r>
        <w:rPr>
          <w:lang w:val="en-US"/>
        </w:rPr>
        <w:t>final year of the DESD (</w:t>
      </w:r>
      <w:r w:rsidRPr="00B91A96">
        <w:rPr>
          <w:lang w:val="en-US"/>
        </w:rPr>
        <w:t>2014</w:t>
      </w:r>
      <w:r>
        <w:rPr>
          <w:lang w:val="en-US"/>
        </w:rPr>
        <w:t>)</w:t>
      </w:r>
      <w:r w:rsidRPr="00B91A96">
        <w:rPr>
          <w:lang w:val="en-US"/>
        </w:rPr>
        <w:t xml:space="preserve"> we could run </w:t>
      </w:r>
      <w:r w:rsidR="00D55AE0">
        <w:rPr>
          <w:lang w:val="en-US"/>
        </w:rPr>
        <w:t>some</w:t>
      </w:r>
      <w:r w:rsidRPr="00B91A96">
        <w:rPr>
          <w:lang w:val="en-US"/>
        </w:rPr>
        <w:t xml:space="preserve"> pilot-</w:t>
      </w:r>
      <w:r w:rsidR="005464EC">
        <w:rPr>
          <w:lang w:val="en-US"/>
        </w:rPr>
        <w:t>projects</w:t>
      </w:r>
      <w:r w:rsidR="00EB179A">
        <w:rPr>
          <w:lang w:val="en-US"/>
        </w:rPr>
        <w:t xml:space="preserve"> in different emerging countries</w:t>
      </w:r>
      <w:r w:rsidRPr="00B91A96">
        <w:rPr>
          <w:lang w:val="en-US"/>
        </w:rPr>
        <w:t xml:space="preserve">. </w:t>
      </w:r>
    </w:p>
    <w:p w:rsidR="00C61BF4" w:rsidRPr="00B91A96" w:rsidRDefault="00C61BF4" w:rsidP="00C61BF4">
      <w:pPr>
        <w:rPr>
          <w:b/>
          <w:lang w:val="en-US"/>
        </w:rPr>
      </w:pPr>
      <w:r w:rsidRPr="00B91A96">
        <w:rPr>
          <w:b/>
          <w:lang w:val="en-US"/>
        </w:rPr>
        <w:t>I</w:t>
      </w:r>
      <w:r>
        <w:rPr>
          <w:b/>
          <w:lang w:val="en-US"/>
        </w:rPr>
        <w:t>I</w:t>
      </w:r>
      <w:r w:rsidRPr="00B91A96">
        <w:rPr>
          <w:b/>
          <w:lang w:val="en-US"/>
        </w:rPr>
        <w:t>.</w:t>
      </w:r>
      <w:r>
        <w:rPr>
          <w:b/>
          <w:lang w:val="en-US"/>
        </w:rPr>
        <w:t>4</w:t>
      </w:r>
      <w:r w:rsidRPr="00B91A96">
        <w:rPr>
          <w:b/>
          <w:lang w:val="en-US"/>
        </w:rPr>
        <w:t xml:space="preserve"> </w:t>
      </w:r>
      <w:proofErr w:type="gramStart"/>
      <w:r w:rsidRPr="00B91A96">
        <w:rPr>
          <w:b/>
          <w:lang w:val="en-US"/>
        </w:rPr>
        <w:t>Arranging</w:t>
      </w:r>
      <w:proofErr w:type="gramEnd"/>
      <w:r w:rsidRPr="00B91A96">
        <w:rPr>
          <w:b/>
          <w:lang w:val="en-US"/>
        </w:rPr>
        <w:t xml:space="preserve"> a toolkit with instruments and resources </w:t>
      </w:r>
    </w:p>
    <w:p w:rsidR="00C61BF4" w:rsidRPr="00B91A96" w:rsidRDefault="00C61BF4" w:rsidP="00C61BF4">
      <w:pPr>
        <w:pStyle w:val="ListParagraph"/>
        <w:rPr>
          <w:lang w:val="en-US"/>
        </w:rPr>
      </w:pPr>
      <w:r w:rsidRPr="00B91A96">
        <w:rPr>
          <w:lang w:val="en-US"/>
        </w:rPr>
        <w:t xml:space="preserve">Regions/schools will have to be able to work </w:t>
      </w:r>
      <w:r>
        <w:rPr>
          <w:lang w:val="en-US"/>
        </w:rPr>
        <w:t xml:space="preserve">independently </w:t>
      </w:r>
      <w:r w:rsidRPr="00B91A96">
        <w:rPr>
          <w:lang w:val="en-US"/>
        </w:rPr>
        <w:t>with th</w:t>
      </w:r>
      <w:r>
        <w:rPr>
          <w:lang w:val="en-US"/>
        </w:rPr>
        <w:t>e described</w:t>
      </w:r>
      <w:r w:rsidRPr="00B91A96">
        <w:rPr>
          <w:lang w:val="en-US"/>
        </w:rPr>
        <w:t xml:space="preserve"> method of Co-Creation. Our project </w:t>
      </w:r>
      <w:r w:rsidR="00D153B5">
        <w:rPr>
          <w:lang w:val="en-US"/>
        </w:rPr>
        <w:t>aims to</w:t>
      </w:r>
      <w:r w:rsidRPr="00B91A96">
        <w:rPr>
          <w:lang w:val="en-US"/>
        </w:rPr>
        <w:t xml:space="preserve"> produce a handbook in which not only the philosophy behind Co-Creation is described. The book will also guide regional </w:t>
      </w:r>
      <w:r>
        <w:rPr>
          <w:lang w:val="en-US"/>
        </w:rPr>
        <w:t>partner</w:t>
      </w:r>
      <w:r w:rsidRPr="00B91A96">
        <w:rPr>
          <w:lang w:val="en-US"/>
        </w:rPr>
        <w:t xml:space="preserve">-groups through the entire process of creating a truly sustainable vocational school, with a step-by-step approach. At every single step the candidate will be instructed how to proceed, </w:t>
      </w:r>
      <w:r>
        <w:rPr>
          <w:lang w:val="en-US"/>
        </w:rPr>
        <w:t xml:space="preserve">while </w:t>
      </w:r>
      <w:r w:rsidRPr="00B91A96">
        <w:rPr>
          <w:lang w:val="en-US"/>
        </w:rPr>
        <w:t xml:space="preserve">not overlooking important factors to consider and taking regional cultural </w:t>
      </w:r>
      <w:r w:rsidR="00D153B5">
        <w:rPr>
          <w:lang w:val="en-US"/>
        </w:rPr>
        <w:t xml:space="preserve">and human </w:t>
      </w:r>
      <w:r w:rsidRPr="00B91A96">
        <w:rPr>
          <w:lang w:val="en-US"/>
        </w:rPr>
        <w:t xml:space="preserve">factors into account. Potential pitfalls will be described and expounded. </w:t>
      </w:r>
    </w:p>
    <w:p w:rsidR="00C61BF4" w:rsidRPr="00B91A96" w:rsidRDefault="00C61BF4" w:rsidP="00C61BF4">
      <w:pPr>
        <w:pStyle w:val="ListParagraph"/>
        <w:rPr>
          <w:lang w:val="en-US"/>
        </w:rPr>
      </w:pPr>
      <w:r w:rsidRPr="00B91A96">
        <w:rPr>
          <w:lang w:val="en-US"/>
        </w:rPr>
        <w:t>A major part of the study will be the collection of extra information, highlighting</w:t>
      </w:r>
      <w:r>
        <w:rPr>
          <w:lang w:val="en-US"/>
        </w:rPr>
        <w:t xml:space="preserve"> </w:t>
      </w:r>
      <w:r w:rsidRPr="00B91A96">
        <w:rPr>
          <w:lang w:val="en-US"/>
        </w:rPr>
        <w:t xml:space="preserve">explicit role models </w:t>
      </w:r>
      <w:r>
        <w:rPr>
          <w:lang w:val="en-US"/>
        </w:rPr>
        <w:t xml:space="preserve">together </w:t>
      </w:r>
      <w:r w:rsidRPr="00B91A96">
        <w:rPr>
          <w:lang w:val="en-US"/>
        </w:rPr>
        <w:t>with contact data of experienced school-leaders. Also possible financial resources, subsidy regulations and donor-funds worldwide will be contained in this part of the book. So</w:t>
      </w:r>
      <w:r w:rsidR="003E0F1F">
        <w:rPr>
          <w:lang w:val="en-US"/>
        </w:rPr>
        <w:t xml:space="preserve"> all together </w:t>
      </w:r>
      <w:r w:rsidRPr="00B91A96">
        <w:rPr>
          <w:lang w:val="en-US"/>
        </w:rPr>
        <w:t xml:space="preserve">it will be a real </w:t>
      </w:r>
      <w:proofErr w:type="gramStart"/>
      <w:r w:rsidRPr="00B91A96">
        <w:rPr>
          <w:lang w:val="en-US"/>
        </w:rPr>
        <w:t>toolkit, that</w:t>
      </w:r>
      <w:proofErr w:type="gramEnd"/>
      <w:r w:rsidRPr="00B91A96">
        <w:rPr>
          <w:lang w:val="en-US"/>
        </w:rPr>
        <w:t xml:space="preserve"> can be used in different cultures, by different people, to serve different goals. But the main issue is that it will result in proficient and effective vocational training for the region that needs it, for the people who </w:t>
      </w:r>
      <w:proofErr w:type="gramStart"/>
      <w:r w:rsidRPr="00B91A96">
        <w:rPr>
          <w:lang w:val="en-US"/>
        </w:rPr>
        <w:t xml:space="preserve">aspire </w:t>
      </w:r>
      <w:r w:rsidR="00E300CE">
        <w:rPr>
          <w:lang w:val="en-US"/>
        </w:rPr>
        <w:t xml:space="preserve"> </w:t>
      </w:r>
      <w:r w:rsidRPr="00B91A96">
        <w:rPr>
          <w:lang w:val="en-US"/>
        </w:rPr>
        <w:t>it</w:t>
      </w:r>
      <w:proofErr w:type="gramEnd"/>
      <w:r w:rsidRPr="00B91A96">
        <w:rPr>
          <w:lang w:val="en-US"/>
        </w:rPr>
        <w:t>.</w:t>
      </w:r>
    </w:p>
    <w:p w:rsidR="00C61BF4" w:rsidRDefault="00C61BF4" w:rsidP="00C61BF4">
      <w:pPr>
        <w:rPr>
          <w:lang w:val="en-US"/>
        </w:rPr>
      </w:pPr>
      <w:r w:rsidRPr="000110C4">
        <w:rPr>
          <w:b/>
          <w:lang w:val="en-US"/>
        </w:rPr>
        <w:t>I</w:t>
      </w:r>
      <w:r>
        <w:rPr>
          <w:b/>
          <w:lang w:val="en-US"/>
        </w:rPr>
        <w:t>I</w:t>
      </w:r>
      <w:r w:rsidRPr="000110C4">
        <w:rPr>
          <w:b/>
          <w:lang w:val="en-US"/>
        </w:rPr>
        <w:t>.</w:t>
      </w:r>
      <w:r>
        <w:rPr>
          <w:b/>
          <w:lang w:val="en-US"/>
        </w:rPr>
        <w:t>5</w:t>
      </w:r>
      <w:r w:rsidRPr="000110C4">
        <w:rPr>
          <w:b/>
          <w:lang w:val="en-US"/>
        </w:rPr>
        <w:tab/>
        <w:t>Ou</w:t>
      </w:r>
      <w:r>
        <w:rPr>
          <w:b/>
          <w:lang w:val="en-US"/>
        </w:rPr>
        <w:t>t</w:t>
      </w:r>
      <w:r w:rsidRPr="000110C4">
        <w:rPr>
          <w:b/>
          <w:lang w:val="en-US"/>
        </w:rPr>
        <w:t>puts</w:t>
      </w:r>
      <w:r>
        <w:rPr>
          <w:lang w:val="en-US"/>
        </w:rPr>
        <w:t xml:space="preserve"> </w:t>
      </w:r>
    </w:p>
    <w:p w:rsidR="00C61BF4" w:rsidRDefault="00C61BF4" w:rsidP="00C61BF4">
      <w:pPr>
        <w:rPr>
          <w:lang w:val="en-US"/>
        </w:rPr>
      </w:pPr>
      <w:r>
        <w:rPr>
          <w:lang w:val="en-US"/>
        </w:rPr>
        <w:tab/>
        <w:t>The project will consist of two periods:</w:t>
      </w:r>
    </w:p>
    <w:p w:rsidR="00C61BF4" w:rsidRDefault="00C61BF4" w:rsidP="00C61BF4">
      <w:pPr>
        <w:pStyle w:val="ListParagraph"/>
        <w:numPr>
          <w:ilvl w:val="0"/>
          <w:numId w:val="3"/>
        </w:numPr>
        <w:rPr>
          <w:b/>
          <w:u w:val="single"/>
          <w:lang w:val="en-US"/>
        </w:rPr>
      </w:pPr>
      <w:r w:rsidRPr="002C4802">
        <w:rPr>
          <w:b/>
          <w:u w:val="single"/>
          <w:lang w:val="en-US"/>
        </w:rPr>
        <w:t>Inner-</w:t>
      </w:r>
      <w:r>
        <w:rPr>
          <w:b/>
          <w:u w:val="single"/>
          <w:lang w:val="en-US"/>
        </w:rPr>
        <w:t>DESD (2014)</w:t>
      </w:r>
      <w:r w:rsidR="009D7C58">
        <w:rPr>
          <w:b/>
          <w:u w:val="single"/>
          <w:lang w:val="en-US"/>
        </w:rPr>
        <w:t xml:space="preserve"> (Research phase)</w:t>
      </w:r>
    </w:p>
    <w:p w:rsidR="00C61BF4" w:rsidRPr="002C4802" w:rsidRDefault="00C61BF4" w:rsidP="00C61BF4">
      <w:pPr>
        <w:pStyle w:val="ListParagraph"/>
        <w:ind w:left="1080"/>
        <w:rPr>
          <w:lang w:val="en-US"/>
        </w:rPr>
      </w:pPr>
      <w:r>
        <w:rPr>
          <w:lang w:val="en-US"/>
        </w:rPr>
        <w:t xml:space="preserve">The activities as described before will be carried out. </w:t>
      </w:r>
      <w:r>
        <w:rPr>
          <w:i/>
          <w:lang w:val="en-US"/>
        </w:rPr>
        <w:t xml:space="preserve">(For a time planning see also par. IV). </w:t>
      </w:r>
      <w:r w:rsidRPr="002C4802">
        <w:rPr>
          <w:lang w:val="en-US"/>
        </w:rPr>
        <w:t>The final products in this period will be:</w:t>
      </w:r>
    </w:p>
    <w:p w:rsidR="00C61BF4" w:rsidRDefault="00C61BF4" w:rsidP="00C61BF4">
      <w:pPr>
        <w:pStyle w:val="ListParagraph"/>
        <w:numPr>
          <w:ilvl w:val="0"/>
          <w:numId w:val="6"/>
        </w:numPr>
        <w:rPr>
          <w:lang w:val="en-US"/>
        </w:rPr>
      </w:pPr>
      <w:r w:rsidRPr="002C4802">
        <w:rPr>
          <w:lang w:val="en-US"/>
        </w:rPr>
        <w:t xml:space="preserve">A series of presentations </w:t>
      </w:r>
      <w:r w:rsidR="00455F28">
        <w:rPr>
          <w:lang w:val="en-US"/>
        </w:rPr>
        <w:t>at</w:t>
      </w:r>
      <w:r w:rsidRPr="002C4802">
        <w:rPr>
          <w:lang w:val="en-US"/>
        </w:rPr>
        <w:t xml:space="preserve"> congresses about the R&amp;D phase of the project</w:t>
      </w:r>
    </w:p>
    <w:p w:rsidR="00C61BF4" w:rsidRDefault="00C61BF4" w:rsidP="00C61BF4">
      <w:pPr>
        <w:pStyle w:val="ListParagraph"/>
        <w:numPr>
          <w:ilvl w:val="0"/>
          <w:numId w:val="6"/>
        </w:numPr>
        <w:rPr>
          <w:lang w:val="en-US"/>
        </w:rPr>
      </w:pPr>
      <w:r w:rsidRPr="002C4802">
        <w:rPr>
          <w:lang w:val="en-US"/>
        </w:rPr>
        <w:t>Handbook annex toolkit</w:t>
      </w:r>
    </w:p>
    <w:p w:rsidR="00C61BF4" w:rsidRPr="002C4802" w:rsidRDefault="00C61BF4" w:rsidP="00C61BF4">
      <w:pPr>
        <w:pStyle w:val="ListParagraph"/>
        <w:numPr>
          <w:ilvl w:val="0"/>
          <w:numId w:val="6"/>
        </w:numPr>
        <w:rPr>
          <w:lang w:val="en-US"/>
        </w:rPr>
      </w:pPr>
      <w:r>
        <w:rPr>
          <w:lang w:val="en-US"/>
        </w:rPr>
        <w:t xml:space="preserve">Two </w:t>
      </w:r>
      <w:r w:rsidR="00DD0972">
        <w:rPr>
          <w:lang w:val="en-US"/>
        </w:rPr>
        <w:t xml:space="preserve">(or some more) </w:t>
      </w:r>
      <w:r>
        <w:rPr>
          <w:lang w:val="en-US"/>
        </w:rPr>
        <w:t>pilot</w:t>
      </w:r>
      <w:r w:rsidR="003E0F1F">
        <w:rPr>
          <w:lang w:val="en-US"/>
        </w:rPr>
        <w:t>-projects</w:t>
      </w:r>
      <w:r w:rsidRPr="002C4802">
        <w:rPr>
          <w:lang w:val="en-US"/>
        </w:rPr>
        <w:t xml:space="preserve"> started up</w:t>
      </w:r>
    </w:p>
    <w:p w:rsidR="00C61BF4" w:rsidRPr="002C4802" w:rsidRDefault="00C61BF4" w:rsidP="00C61BF4">
      <w:pPr>
        <w:pStyle w:val="ListParagraph"/>
        <w:ind w:left="1080"/>
        <w:rPr>
          <w:lang w:val="en-US"/>
        </w:rPr>
      </w:pPr>
    </w:p>
    <w:p w:rsidR="00C61BF4" w:rsidRDefault="00C61BF4" w:rsidP="00C61BF4">
      <w:pPr>
        <w:pStyle w:val="ListParagraph"/>
        <w:numPr>
          <w:ilvl w:val="0"/>
          <w:numId w:val="3"/>
        </w:numPr>
        <w:rPr>
          <w:b/>
          <w:u w:val="single"/>
          <w:lang w:val="en-US"/>
        </w:rPr>
      </w:pPr>
      <w:r w:rsidRPr="002C4802">
        <w:rPr>
          <w:b/>
          <w:u w:val="single"/>
          <w:lang w:val="en-US"/>
        </w:rPr>
        <w:t xml:space="preserve">After-DESD </w:t>
      </w:r>
      <w:r>
        <w:rPr>
          <w:b/>
          <w:u w:val="single"/>
          <w:lang w:val="en-US"/>
        </w:rPr>
        <w:t xml:space="preserve">( </w:t>
      </w:r>
      <w:r w:rsidRPr="002C4802">
        <w:rPr>
          <w:b/>
          <w:u w:val="single"/>
          <w:lang w:val="en-US"/>
        </w:rPr>
        <w:t>2014-….)</w:t>
      </w:r>
      <w:r w:rsidR="00F53971">
        <w:rPr>
          <w:b/>
          <w:u w:val="single"/>
          <w:lang w:val="en-US"/>
        </w:rPr>
        <w:t xml:space="preserve"> (Implementation Phase)</w:t>
      </w:r>
    </w:p>
    <w:p w:rsidR="00C61BF4" w:rsidRDefault="00C61BF4" w:rsidP="00C61BF4">
      <w:pPr>
        <w:pStyle w:val="ListParagraph"/>
        <w:numPr>
          <w:ilvl w:val="0"/>
          <w:numId w:val="6"/>
        </w:numPr>
        <w:rPr>
          <w:lang w:val="en-US"/>
        </w:rPr>
      </w:pPr>
      <w:r>
        <w:rPr>
          <w:lang w:val="en-US"/>
        </w:rPr>
        <w:t>Existing pilots explored and assessed</w:t>
      </w:r>
    </w:p>
    <w:p w:rsidR="00C61BF4" w:rsidRDefault="00C61BF4" w:rsidP="00C61BF4">
      <w:pPr>
        <w:pStyle w:val="ListParagraph"/>
        <w:numPr>
          <w:ilvl w:val="0"/>
          <w:numId w:val="6"/>
        </w:numPr>
        <w:rPr>
          <w:lang w:val="en-US"/>
        </w:rPr>
      </w:pPr>
      <w:r>
        <w:rPr>
          <w:lang w:val="en-US"/>
        </w:rPr>
        <w:t>Broadening the scope of schools (beyond engineering, business</w:t>
      </w:r>
      <w:r w:rsidR="00E26D41">
        <w:rPr>
          <w:lang w:val="en-US"/>
        </w:rPr>
        <w:t xml:space="preserve">, agro </w:t>
      </w:r>
      <w:r>
        <w:rPr>
          <w:lang w:val="en-US"/>
        </w:rPr>
        <w:t>and health care)</w:t>
      </w:r>
    </w:p>
    <w:p w:rsidR="00C61BF4" w:rsidRDefault="00C61BF4" w:rsidP="00C61BF4">
      <w:pPr>
        <w:pStyle w:val="ListParagraph"/>
        <w:numPr>
          <w:ilvl w:val="0"/>
          <w:numId w:val="6"/>
        </w:numPr>
        <w:rPr>
          <w:lang w:val="en-US"/>
        </w:rPr>
      </w:pPr>
      <w:r>
        <w:rPr>
          <w:lang w:val="en-US"/>
        </w:rPr>
        <w:t>Dissemination and publication of results</w:t>
      </w:r>
    </w:p>
    <w:p w:rsidR="00C61BF4" w:rsidRPr="002C4802" w:rsidRDefault="00C61BF4" w:rsidP="00C61BF4">
      <w:pPr>
        <w:ind w:left="1080"/>
        <w:rPr>
          <w:lang w:val="en-US"/>
        </w:rPr>
      </w:pPr>
    </w:p>
    <w:p w:rsidR="00C61BF4" w:rsidRPr="002C4802" w:rsidRDefault="00C61BF4" w:rsidP="00C61BF4">
      <w:pPr>
        <w:ind w:left="1080"/>
        <w:rPr>
          <w:lang w:val="en-US"/>
        </w:rPr>
      </w:pPr>
    </w:p>
    <w:p w:rsidR="00C61BF4" w:rsidRDefault="00C61BF4" w:rsidP="007067B4">
      <w:pPr>
        <w:pStyle w:val="ListParagraph"/>
        <w:rPr>
          <w:lang w:val="en-US"/>
        </w:rPr>
      </w:pPr>
    </w:p>
    <w:p w:rsidR="007067B4" w:rsidRDefault="007067B4" w:rsidP="007067B4">
      <w:pPr>
        <w:rPr>
          <w:lang w:val="en-US"/>
        </w:rPr>
      </w:pPr>
      <w:r>
        <w:rPr>
          <w:lang w:val="en-US"/>
        </w:rPr>
        <w:br w:type="page"/>
      </w:r>
    </w:p>
    <w:p w:rsidR="007067B4" w:rsidRPr="00704E61" w:rsidRDefault="00E50F03">
      <w:pPr>
        <w:rPr>
          <w:b/>
          <w:sz w:val="28"/>
          <w:szCs w:val="28"/>
          <w:lang w:val="en-US"/>
        </w:rPr>
      </w:pPr>
      <w:r w:rsidRPr="00704E61">
        <w:rPr>
          <w:b/>
          <w:sz w:val="28"/>
          <w:szCs w:val="28"/>
          <w:lang w:val="en-US"/>
        </w:rPr>
        <w:lastRenderedPageBreak/>
        <w:t xml:space="preserve">III </w:t>
      </w:r>
      <w:r w:rsidR="001C7294" w:rsidRPr="00704E61">
        <w:rPr>
          <w:b/>
          <w:sz w:val="28"/>
          <w:szCs w:val="28"/>
          <w:lang w:val="en-US"/>
        </w:rPr>
        <w:tab/>
      </w:r>
      <w:r w:rsidRPr="00704E61">
        <w:rPr>
          <w:b/>
          <w:sz w:val="28"/>
          <w:szCs w:val="28"/>
          <w:lang w:val="en-US"/>
        </w:rPr>
        <w:t>Target groups</w:t>
      </w:r>
      <w:del w:id="25" w:author="Dr.A R" w:date="2013-12-16T11:42:00Z">
        <w:r w:rsidRPr="00704E61" w:rsidDel="003B3134">
          <w:rPr>
            <w:b/>
            <w:sz w:val="28"/>
            <w:szCs w:val="28"/>
            <w:lang w:val="en-US"/>
          </w:rPr>
          <w:delText>.</w:delText>
        </w:r>
      </w:del>
    </w:p>
    <w:p w:rsidR="007067B4" w:rsidRDefault="007067B4" w:rsidP="007067B4">
      <w:pPr>
        <w:rPr>
          <w:lang w:val="en-US"/>
        </w:rPr>
      </w:pPr>
      <w:r>
        <w:rPr>
          <w:lang w:val="en-US"/>
        </w:rPr>
        <w:t xml:space="preserve">To make this project-proposal </w:t>
      </w:r>
      <w:r w:rsidR="00E26D41">
        <w:rPr>
          <w:lang w:val="en-US"/>
        </w:rPr>
        <w:t>more</w:t>
      </w:r>
      <w:r>
        <w:rPr>
          <w:lang w:val="en-US"/>
        </w:rPr>
        <w:t xml:space="preserve"> </w:t>
      </w:r>
      <w:r w:rsidR="003E0F1F">
        <w:rPr>
          <w:lang w:val="en-US"/>
        </w:rPr>
        <w:t>specific</w:t>
      </w:r>
      <w:r>
        <w:rPr>
          <w:lang w:val="en-US"/>
        </w:rPr>
        <w:t xml:space="preserve">, </w:t>
      </w:r>
      <w:r w:rsidR="00E26D41">
        <w:rPr>
          <w:lang w:val="en-US"/>
        </w:rPr>
        <w:t>it is advisable to</w:t>
      </w:r>
      <w:r>
        <w:rPr>
          <w:lang w:val="en-US"/>
        </w:rPr>
        <w:t xml:space="preserve"> limit and frame our objectives. </w:t>
      </w:r>
      <w:r w:rsidR="00E50F03">
        <w:rPr>
          <w:lang w:val="en-US"/>
        </w:rPr>
        <w:t>We will</w:t>
      </w:r>
      <w:r>
        <w:rPr>
          <w:lang w:val="en-US"/>
        </w:rPr>
        <w:t xml:space="preserve"> focus on </w:t>
      </w:r>
      <w:r w:rsidR="0056761D">
        <w:rPr>
          <w:lang w:val="en-US"/>
        </w:rPr>
        <w:t>f</w:t>
      </w:r>
      <w:r w:rsidR="002E5904">
        <w:rPr>
          <w:lang w:val="en-US"/>
        </w:rPr>
        <w:t>our</w:t>
      </w:r>
      <w:r>
        <w:rPr>
          <w:lang w:val="en-US"/>
        </w:rPr>
        <w:t xml:space="preserve"> types of vocational training</w:t>
      </w:r>
      <w:r w:rsidR="00B54978">
        <w:rPr>
          <w:lang w:val="en-US"/>
        </w:rPr>
        <w:t>, where the entrepreneurial skills will be an aspect for all the types of training considered</w:t>
      </w:r>
      <w:r>
        <w:rPr>
          <w:lang w:val="en-US"/>
        </w:rPr>
        <w:t>:</w:t>
      </w:r>
      <w:ins w:id="26" w:author="Dr.A R" w:date="2013-12-16T12:47:00Z">
        <w:r w:rsidR="008A4AB9">
          <w:rPr>
            <w:lang w:val="en-US"/>
          </w:rPr>
          <w:t xml:space="preserve"> </w:t>
        </w:r>
      </w:ins>
    </w:p>
    <w:p w:rsidR="007067B4" w:rsidRPr="00E50F03" w:rsidRDefault="007067B4" w:rsidP="007067B4">
      <w:pPr>
        <w:rPr>
          <w:b/>
          <w:lang w:val="en-US"/>
        </w:rPr>
      </w:pPr>
      <w:r w:rsidRPr="00E50F03">
        <w:rPr>
          <w:b/>
          <w:lang w:val="en-US"/>
        </w:rPr>
        <w:t>I</w:t>
      </w:r>
      <w:r w:rsidR="00E50F03" w:rsidRPr="00E50F03">
        <w:rPr>
          <w:b/>
          <w:lang w:val="en-US"/>
        </w:rPr>
        <w:t>I</w:t>
      </w:r>
      <w:r w:rsidRPr="00E50F03">
        <w:rPr>
          <w:b/>
          <w:lang w:val="en-US"/>
        </w:rPr>
        <w:t xml:space="preserve">I.1 </w:t>
      </w:r>
      <w:r w:rsidRPr="00E50F03">
        <w:rPr>
          <w:b/>
          <w:lang w:val="en-US"/>
        </w:rPr>
        <w:tab/>
      </w:r>
      <w:r w:rsidRPr="00E50F03">
        <w:rPr>
          <w:b/>
          <w:u w:val="single"/>
          <w:lang w:val="en-US"/>
        </w:rPr>
        <w:t>Technical/Engineering</w:t>
      </w:r>
    </w:p>
    <w:p w:rsidR="007067B4" w:rsidRPr="00483D91" w:rsidRDefault="007067B4" w:rsidP="007067B4">
      <w:pPr>
        <w:pStyle w:val="ListParagraph"/>
        <w:numPr>
          <w:ilvl w:val="0"/>
          <w:numId w:val="5"/>
        </w:numPr>
        <w:rPr>
          <w:i/>
          <w:lang w:val="en-US"/>
        </w:rPr>
      </w:pPr>
      <w:r w:rsidRPr="00483D91">
        <w:rPr>
          <w:i/>
          <w:lang w:val="en-US"/>
        </w:rPr>
        <w:t>Lower (technical skills in carpentry, welding, forging</w:t>
      </w:r>
      <w:ins w:id="27" w:author="Dr.A R" w:date="2013-12-16T12:46:00Z">
        <w:r w:rsidR="008A4AB9">
          <w:rPr>
            <w:i/>
            <w:lang w:val="en-US"/>
          </w:rPr>
          <w:t xml:space="preserve">, </w:t>
        </w:r>
      </w:ins>
      <w:ins w:id="28" w:author="Dr.A R" w:date="2013-12-17T13:51:00Z">
        <w:r w:rsidR="00541340">
          <w:rPr>
            <w:i/>
            <w:lang w:val="en-US"/>
          </w:rPr>
          <w:t xml:space="preserve">tailoring, </w:t>
        </w:r>
      </w:ins>
      <w:ins w:id="29" w:author="Dr.A R" w:date="2013-12-16T12:46:00Z">
        <w:r w:rsidR="008A4AB9">
          <w:rPr>
            <w:i/>
            <w:lang w:val="en-US"/>
          </w:rPr>
          <w:t>sewing</w:t>
        </w:r>
      </w:ins>
      <w:r w:rsidRPr="00483D91">
        <w:rPr>
          <w:i/>
          <w:lang w:val="en-US"/>
        </w:rPr>
        <w:t xml:space="preserve">) </w:t>
      </w:r>
    </w:p>
    <w:p w:rsidR="007067B4" w:rsidRPr="00483D91" w:rsidRDefault="007067B4" w:rsidP="007067B4">
      <w:pPr>
        <w:pStyle w:val="ListParagraph"/>
        <w:numPr>
          <w:ilvl w:val="0"/>
          <w:numId w:val="5"/>
        </w:numPr>
        <w:rPr>
          <w:i/>
          <w:lang w:val="en-US"/>
        </w:rPr>
      </w:pPr>
      <w:r w:rsidRPr="00483D91">
        <w:rPr>
          <w:i/>
          <w:lang w:val="en-US"/>
        </w:rPr>
        <w:t>Middle (same as lower, but also design</w:t>
      </w:r>
      <w:ins w:id="30" w:author="Dr.A R" w:date="2013-12-16T12:48:00Z">
        <w:r w:rsidR="008A4AB9">
          <w:rPr>
            <w:i/>
            <w:lang w:val="en-US"/>
          </w:rPr>
          <w:t xml:space="preserve">, repair and </w:t>
        </w:r>
      </w:ins>
      <w:ins w:id="31" w:author="Dr.A R" w:date="2013-12-16T12:49:00Z">
        <w:r w:rsidR="008A4AB9">
          <w:rPr>
            <w:i/>
            <w:lang w:val="en-US"/>
          </w:rPr>
          <w:t>maintenance</w:t>
        </w:r>
      </w:ins>
      <w:r w:rsidRPr="00483D91">
        <w:rPr>
          <w:i/>
          <w:lang w:val="en-US"/>
        </w:rPr>
        <w:t xml:space="preserve"> and lower management</w:t>
      </w:r>
      <w:ins w:id="32" w:author="Dr.A R" w:date="2013-12-17T15:31:00Z">
        <w:r w:rsidR="007763B7">
          <w:rPr>
            <w:i/>
            <w:lang w:val="en-US"/>
          </w:rPr>
          <w:t xml:space="preserve">, </w:t>
        </w:r>
      </w:ins>
      <w:ins w:id="33" w:author="Dr.A R" w:date="2013-12-17T15:32:00Z">
        <w:r w:rsidR="007763B7">
          <w:rPr>
            <w:i/>
            <w:lang w:val="en-US"/>
          </w:rPr>
          <w:t>o</w:t>
        </w:r>
      </w:ins>
      <w:ins w:id="34" w:author="Dr.A R" w:date="2013-12-17T15:31:00Z">
        <w:r w:rsidR="007763B7">
          <w:rPr>
            <w:i/>
            <w:lang w:val="en-US"/>
          </w:rPr>
          <w:t>ccupational safety and health</w:t>
        </w:r>
      </w:ins>
      <w:r w:rsidRPr="00483D91">
        <w:rPr>
          <w:i/>
          <w:lang w:val="en-US"/>
        </w:rPr>
        <w:t>)</w:t>
      </w:r>
    </w:p>
    <w:p w:rsidR="007067B4" w:rsidRPr="003A6465" w:rsidRDefault="007067B4" w:rsidP="007067B4">
      <w:pPr>
        <w:pStyle w:val="ListParagraph"/>
        <w:numPr>
          <w:ilvl w:val="0"/>
          <w:numId w:val="5"/>
        </w:numPr>
        <w:rPr>
          <w:lang w:val="en-US"/>
        </w:rPr>
      </w:pPr>
      <w:r w:rsidRPr="00483D91">
        <w:rPr>
          <w:i/>
          <w:lang w:val="en-US"/>
        </w:rPr>
        <w:t>Higher (major design, architecture and higher management</w:t>
      </w:r>
      <w:ins w:id="35" w:author="Dr.A R" w:date="2013-12-17T15:32:00Z">
        <w:r w:rsidR="007763B7">
          <w:rPr>
            <w:i/>
            <w:lang w:val="en-US"/>
          </w:rPr>
          <w:t>,</w:t>
        </w:r>
        <w:r w:rsidR="007763B7" w:rsidRPr="007763B7">
          <w:rPr>
            <w:i/>
            <w:lang w:val="en-US"/>
          </w:rPr>
          <w:t xml:space="preserve"> </w:t>
        </w:r>
        <w:r w:rsidR="007763B7">
          <w:rPr>
            <w:i/>
            <w:lang w:val="en-US"/>
          </w:rPr>
          <w:t>occupational safety and health</w:t>
        </w:r>
      </w:ins>
      <w:r>
        <w:rPr>
          <w:lang w:val="en-US"/>
        </w:rPr>
        <w:t>)</w:t>
      </w:r>
    </w:p>
    <w:p w:rsidR="007067B4" w:rsidRPr="007067B4" w:rsidRDefault="007067B4" w:rsidP="007067B4">
      <w:pPr>
        <w:rPr>
          <w:b/>
          <w:lang w:val="en-US"/>
        </w:rPr>
      </w:pPr>
      <w:r w:rsidRPr="007067B4">
        <w:rPr>
          <w:b/>
          <w:lang w:val="en-US"/>
        </w:rPr>
        <w:t>II</w:t>
      </w:r>
      <w:r w:rsidR="00E50F03">
        <w:rPr>
          <w:b/>
          <w:lang w:val="en-US"/>
        </w:rPr>
        <w:t>I</w:t>
      </w:r>
      <w:r w:rsidRPr="007067B4">
        <w:rPr>
          <w:b/>
          <w:lang w:val="en-US"/>
        </w:rPr>
        <w:t>.2</w:t>
      </w:r>
      <w:r w:rsidRPr="007067B4">
        <w:rPr>
          <w:b/>
          <w:lang w:val="en-US"/>
        </w:rPr>
        <w:tab/>
      </w:r>
      <w:r w:rsidRPr="007067B4">
        <w:rPr>
          <w:b/>
          <w:u w:val="single"/>
          <w:lang w:val="en-US"/>
        </w:rPr>
        <w:t>Economics/Business</w:t>
      </w:r>
    </w:p>
    <w:p w:rsidR="007067B4" w:rsidRPr="00483D91" w:rsidRDefault="007067B4" w:rsidP="007067B4">
      <w:pPr>
        <w:pStyle w:val="ListParagraph"/>
        <w:numPr>
          <w:ilvl w:val="0"/>
          <w:numId w:val="5"/>
        </w:numPr>
        <w:rPr>
          <w:i/>
          <w:lang w:val="en-US"/>
        </w:rPr>
      </w:pPr>
      <w:r w:rsidRPr="00483D91">
        <w:rPr>
          <w:i/>
          <w:lang w:val="en-US"/>
        </w:rPr>
        <w:t>Lower (book-keeping, administration)</w:t>
      </w:r>
    </w:p>
    <w:p w:rsidR="007067B4" w:rsidRPr="00483D91" w:rsidRDefault="007067B4" w:rsidP="007067B4">
      <w:pPr>
        <w:pStyle w:val="ListParagraph"/>
        <w:numPr>
          <w:ilvl w:val="0"/>
          <w:numId w:val="5"/>
        </w:numPr>
        <w:rPr>
          <w:i/>
          <w:lang w:val="en-US"/>
        </w:rPr>
      </w:pPr>
      <w:r w:rsidRPr="00483D91">
        <w:rPr>
          <w:i/>
          <w:lang w:val="en-US"/>
        </w:rPr>
        <w:t>Middle (administration, procurement</w:t>
      </w:r>
      <w:r w:rsidR="003E0F1F">
        <w:rPr>
          <w:i/>
          <w:lang w:val="en-US"/>
        </w:rPr>
        <w:t>, marketing</w:t>
      </w:r>
      <w:r w:rsidRPr="00483D91">
        <w:rPr>
          <w:i/>
          <w:lang w:val="en-US"/>
        </w:rPr>
        <w:t>)</w:t>
      </w:r>
    </w:p>
    <w:p w:rsidR="007067B4" w:rsidRPr="00483D91" w:rsidRDefault="007067B4" w:rsidP="007067B4">
      <w:pPr>
        <w:pStyle w:val="ListParagraph"/>
        <w:numPr>
          <w:ilvl w:val="0"/>
          <w:numId w:val="5"/>
        </w:numPr>
        <w:rPr>
          <w:i/>
          <w:lang w:val="en-US"/>
        </w:rPr>
      </w:pPr>
      <w:r w:rsidRPr="00483D91">
        <w:rPr>
          <w:i/>
          <w:lang w:val="en-US"/>
        </w:rPr>
        <w:t>Higher (accounting, marketing, management</w:t>
      </w:r>
      <w:r w:rsidR="003E0F1F">
        <w:rPr>
          <w:i/>
          <w:lang w:val="en-US"/>
        </w:rPr>
        <w:t>, logistics</w:t>
      </w:r>
      <w:r w:rsidRPr="00483D91">
        <w:rPr>
          <w:i/>
          <w:lang w:val="en-US"/>
        </w:rPr>
        <w:t>)</w:t>
      </w:r>
    </w:p>
    <w:p w:rsidR="007067B4" w:rsidRPr="007067B4" w:rsidRDefault="007067B4" w:rsidP="007067B4">
      <w:pPr>
        <w:rPr>
          <w:b/>
          <w:i/>
          <w:lang w:val="en-US"/>
        </w:rPr>
      </w:pPr>
      <w:r w:rsidRPr="007067B4">
        <w:rPr>
          <w:b/>
          <w:lang w:val="en-US"/>
        </w:rPr>
        <w:t>I</w:t>
      </w:r>
      <w:r w:rsidR="00E50F03">
        <w:rPr>
          <w:b/>
          <w:lang w:val="en-US"/>
        </w:rPr>
        <w:t>I</w:t>
      </w:r>
      <w:r w:rsidRPr="007067B4">
        <w:rPr>
          <w:b/>
          <w:lang w:val="en-US"/>
        </w:rPr>
        <w:t>I.3</w:t>
      </w:r>
      <w:r w:rsidRPr="007067B4">
        <w:rPr>
          <w:b/>
          <w:lang w:val="en-US"/>
        </w:rPr>
        <w:tab/>
      </w:r>
      <w:r w:rsidRPr="007067B4">
        <w:rPr>
          <w:b/>
          <w:u w:val="single"/>
          <w:lang w:val="en-US"/>
        </w:rPr>
        <w:t>Nursing/Social</w:t>
      </w:r>
    </w:p>
    <w:p w:rsidR="007067B4" w:rsidRPr="00483D91" w:rsidRDefault="007067B4" w:rsidP="007067B4">
      <w:pPr>
        <w:pStyle w:val="ListParagraph"/>
        <w:numPr>
          <w:ilvl w:val="0"/>
          <w:numId w:val="5"/>
        </w:numPr>
        <w:rPr>
          <w:i/>
          <w:lang w:val="en-US"/>
        </w:rPr>
      </w:pPr>
      <w:r w:rsidRPr="00483D91">
        <w:rPr>
          <w:i/>
          <w:lang w:val="en-US"/>
        </w:rPr>
        <w:t>Lower (nursing, kindergarten)</w:t>
      </w:r>
    </w:p>
    <w:p w:rsidR="007067B4" w:rsidRPr="00483D91" w:rsidRDefault="007067B4" w:rsidP="007067B4">
      <w:pPr>
        <w:pStyle w:val="ListParagraph"/>
        <w:numPr>
          <w:ilvl w:val="0"/>
          <w:numId w:val="5"/>
        </w:numPr>
        <w:rPr>
          <w:i/>
          <w:lang w:val="en-US"/>
        </w:rPr>
      </w:pPr>
      <w:r w:rsidRPr="00483D91">
        <w:rPr>
          <w:i/>
          <w:lang w:val="en-US"/>
        </w:rPr>
        <w:t>Middle (maternal care, child care)</w:t>
      </w:r>
    </w:p>
    <w:p w:rsidR="007067B4" w:rsidRDefault="007067B4" w:rsidP="007067B4">
      <w:pPr>
        <w:pStyle w:val="ListParagraph"/>
        <w:numPr>
          <w:ilvl w:val="0"/>
          <w:numId w:val="5"/>
        </w:numPr>
        <w:rPr>
          <w:i/>
          <w:lang w:val="en-US"/>
        </w:rPr>
      </w:pPr>
      <w:r w:rsidRPr="00483D91">
        <w:rPr>
          <w:i/>
          <w:lang w:val="en-US"/>
        </w:rPr>
        <w:t>Higher (midwives, social health-care)</w:t>
      </w:r>
    </w:p>
    <w:p w:rsidR="009D7C58" w:rsidRDefault="009D7C58" w:rsidP="009D7C58">
      <w:pPr>
        <w:rPr>
          <w:b/>
          <w:u w:val="single"/>
          <w:lang w:val="en-US"/>
        </w:rPr>
      </w:pPr>
      <w:r>
        <w:rPr>
          <w:b/>
          <w:lang w:val="en-US"/>
        </w:rPr>
        <w:t>III.4</w:t>
      </w:r>
      <w:r>
        <w:rPr>
          <w:b/>
          <w:lang w:val="en-US"/>
        </w:rPr>
        <w:tab/>
      </w:r>
      <w:r>
        <w:rPr>
          <w:b/>
          <w:u w:val="single"/>
          <w:lang w:val="en-US"/>
        </w:rPr>
        <w:t>Agr</w:t>
      </w:r>
      <w:ins w:id="36" w:author="Dr.A R" w:date="2013-12-16T11:52:00Z">
        <w:r w:rsidR="00355D48">
          <w:rPr>
            <w:b/>
            <w:u w:val="single"/>
            <w:lang w:val="en-US"/>
          </w:rPr>
          <w:t>iculture/</w:t>
        </w:r>
      </w:ins>
      <w:proofErr w:type="spellStart"/>
      <w:ins w:id="37" w:author="Dr.A R" w:date="2013-12-16T12:09:00Z">
        <w:r w:rsidR="00154B28">
          <w:rPr>
            <w:b/>
            <w:u w:val="single"/>
            <w:lang w:val="en-US"/>
          </w:rPr>
          <w:t>Crop</w:t>
        </w:r>
      </w:ins>
      <w:del w:id="38" w:author="Dr.A R" w:date="2013-12-16T12:09:00Z">
        <w:r w:rsidDel="00154B28">
          <w:rPr>
            <w:b/>
            <w:u w:val="single"/>
            <w:lang w:val="en-US"/>
          </w:rPr>
          <w:delText>o</w:delText>
        </w:r>
      </w:del>
      <w:ins w:id="39" w:author="Dr.A R" w:date="2013-12-16T11:54:00Z">
        <w:r w:rsidR="00355D48">
          <w:rPr>
            <w:b/>
            <w:u w:val="single"/>
            <w:lang w:val="en-US"/>
          </w:rPr>
          <w:t>diversity</w:t>
        </w:r>
      </w:ins>
      <w:proofErr w:type="spellEnd"/>
      <w:del w:id="40" w:author="Dr.A R" w:date="2013-12-16T11:54:00Z">
        <w:r w:rsidDel="00355D48">
          <w:rPr>
            <w:b/>
            <w:u w:val="single"/>
            <w:lang w:val="en-US"/>
          </w:rPr>
          <w:delText>-business</w:delText>
        </w:r>
      </w:del>
    </w:p>
    <w:p w:rsidR="002E5904" w:rsidRPr="002E5904" w:rsidRDefault="002E5904" w:rsidP="002E5904">
      <w:pPr>
        <w:pStyle w:val="ListParagraph"/>
        <w:numPr>
          <w:ilvl w:val="0"/>
          <w:numId w:val="5"/>
        </w:numPr>
        <w:rPr>
          <w:i/>
          <w:lang w:val="en-US"/>
        </w:rPr>
      </w:pPr>
      <w:r w:rsidRPr="002E5904">
        <w:rPr>
          <w:i/>
          <w:lang w:val="en-US"/>
        </w:rPr>
        <w:t>Lower (</w:t>
      </w:r>
      <w:ins w:id="41" w:author="Dr.A R" w:date="2013-12-16T12:04:00Z">
        <w:r w:rsidR="00154B28">
          <w:rPr>
            <w:i/>
            <w:lang w:val="en-US"/>
          </w:rPr>
          <w:t>h</w:t>
        </w:r>
      </w:ins>
      <w:ins w:id="42" w:author="Dr.A R" w:date="2013-12-16T11:58:00Z">
        <w:r w:rsidR="00355D48">
          <w:rPr>
            <w:i/>
            <w:lang w:val="en-US"/>
          </w:rPr>
          <w:t>omestead, kitchen gardening</w:t>
        </w:r>
      </w:ins>
      <w:ins w:id="43" w:author="Dr.A R" w:date="2013-12-16T12:02:00Z">
        <w:r w:rsidR="00154B28">
          <w:rPr>
            <w:i/>
            <w:lang w:val="en-US"/>
          </w:rPr>
          <w:t xml:space="preserve">, </w:t>
        </w:r>
      </w:ins>
      <w:ins w:id="44" w:author="Dr.A R" w:date="2013-12-16T12:50:00Z">
        <w:r w:rsidR="008A4AB9">
          <w:rPr>
            <w:i/>
            <w:lang w:val="en-US"/>
          </w:rPr>
          <w:t>nursery</w:t>
        </w:r>
      </w:ins>
      <w:ins w:id="45" w:author="Dr.A R" w:date="2013-12-16T11:58:00Z">
        <w:r w:rsidR="00355D48">
          <w:rPr>
            <w:i/>
            <w:lang w:val="en-US"/>
          </w:rPr>
          <w:t>)</w:t>
        </w:r>
      </w:ins>
      <w:del w:id="46" w:author="Dr.A R" w:date="2013-12-16T11:59:00Z">
        <w:r w:rsidRPr="002E5904" w:rsidDel="00355D48">
          <w:rPr>
            <w:i/>
            <w:lang w:val="en-US"/>
          </w:rPr>
          <w:delText>examples?</w:delText>
        </w:r>
      </w:del>
      <w:r w:rsidRPr="002E5904">
        <w:rPr>
          <w:i/>
          <w:lang w:val="en-US"/>
        </w:rPr>
        <w:t>)</w:t>
      </w:r>
    </w:p>
    <w:p w:rsidR="002E5904" w:rsidRDefault="002E5904" w:rsidP="002E5904">
      <w:pPr>
        <w:pStyle w:val="ListParagraph"/>
        <w:numPr>
          <w:ilvl w:val="0"/>
          <w:numId w:val="5"/>
        </w:numPr>
        <w:rPr>
          <w:i/>
          <w:lang w:val="en-US"/>
        </w:rPr>
      </w:pPr>
      <w:r w:rsidRPr="002E5904">
        <w:rPr>
          <w:i/>
          <w:lang w:val="en-US"/>
        </w:rPr>
        <w:t>Middle (</w:t>
      </w:r>
      <w:ins w:id="47" w:author="Dr.A R" w:date="2013-12-16T12:51:00Z">
        <w:r w:rsidR="008A4AB9">
          <w:rPr>
            <w:i/>
            <w:lang w:val="en-US"/>
          </w:rPr>
          <w:t xml:space="preserve">nursery, </w:t>
        </w:r>
      </w:ins>
      <w:ins w:id="48" w:author="Dr.A R" w:date="2013-12-16T12:04:00Z">
        <w:r w:rsidR="00154B28">
          <w:rPr>
            <w:i/>
            <w:lang w:val="en-US"/>
          </w:rPr>
          <w:t>h</w:t>
        </w:r>
      </w:ins>
      <w:ins w:id="49" w:author="Dr.A R" w:date="2013-12-16T12:00:00Z">
        <w:r w:rsidR="00154B28">
          <w:rPr>
            <w:i/>
            <w:lang w:val="en-US"/>
          </w:rPr>
          <w:t>orticul</w:t>
        </w:r>
      </w:ins>
      <w:ins w:id="50" w:author="Dr.A R" w:date="2013-12-16T12:07:00Z">
        <w:r w:rsidR="00154B28">
          <w:rPr>
            <w:i/>
            <w:lang w:val="en-US"/>
          </w:rPr>
          <w:t>t</w:t>
        </w:r>
      </w:ins>
      <w:ins w:id="51" w:author="Dr.A R" w:date="2013-12-16T12:00:00Z">
        <w:r w:rsidR="00154B28">
          <w:rPr>
            <w:i/>
            <w:lang w:val="en-US"/>
          </w:rPr>
          <w:t>ure</w:t>
        </w:r>
      </w:ins>
      <w:ins w:id="52" w:author="Dr.A R" w:date="2013-12-16T12:01:00Z">
        <w:r w:rsidR="00154B28">
          <w:rPr>
            <w:i/>
            <w:lang w:val="en-US"/>
          </w:rPr>
          <w:t>,</w:t>
        </w:r>
      </w:ins>
      <w:ins w:id="53" w:author="Dr.A R" w:date="2013-12-16T12:07:00Z">
        <w:r w:rsidR="00154B28">
          <w:rPr>
            <w:i/>
            <w:lang w:val="en-US"/>
          </w:rPr>
          <w:t xml:space="preserve"> </w:t>
        </w:r>
      </w:ins>
      <w:ins w:id="54" w:author="Dr.A R" w:date="2013-12-16T12:04:00Z">
        <w:r w:rsidR="00154B28">
          <w:rPr>
            <w:i/>
            <w:lang w:val="en-US"/>
          </w:rPr>
          <w:t>c</w:t>
        </w:r>
      </w:ins>
      <w:ins w:id="55" w:author="Dr.A R" w:date="2013-12-16T12:02:00Z">
        <w:r w:rsidR="00154B28">
          <w:rPr>
            <w:i/>
            <w:lang w:val="en-US"/>
          </w:rPr>
          <w:t xml:space="preserve">rop, </w:t>
        </w:r>
      </w:ins>
      <w:ins w:id="56" w:author="Dr.A R" w:date="2013-12-16T12:04:00Z">
        <w:r w:rsidR="00154B28">
          <w:rPr>
            <w:i/>
            <w:lang w:val="en-US"/>
          </w:rPr>
          <w:t>f</w:t>
        </w:r>
      </w:ins>
      <w:ins w:id="57" w:author="Dr.A R" w:date="2013-12-16T12:02:00Z">
        <w:r w:rsidR="00154B28">
          <w:rPr>
            <w:i/>
            <w:lang w:val="en-US"/>
          </w:rPr>
          <w:t>ish,</w:t>
        </w:r>
      </w:ins>
      <w:ins w:id="58" w:author="Dr.A R" w:date="2013-12-16T12:07:00Z">
        <w:r w:rsidR="00154B28">
          <w:rPr>
            <w:i/>
            <w:lang w:val="en-US"/>
          </w:rPr>
          <w:t xml:space="preserve"> </w:t>
        </w:r>
      </w:ins>
      <w:ins w:id="59" w:author="Dr.A R" w:date="2013-12-16T12:05:00Z">
        <w:r w:rsidR="00154B28">
          <w:rPr>
            <w:i/>
            <w:lang w:val="en-US"/>
          </w:rPr>
          <w:t>poultry</w:t>
        </w:r>
      </w:ins>
      <w:ins w:id="60" w:author="Dr.A R" w:date="2013-12-16T12:42:00Z">
        <w:r w:rsidR="00925769">
          <w:rPr>
            <w:i/>
            <w:lang w:val="en-US"/>
          </w:rPr>
          <w:t>, dairy</w:t>
        </w:r>
      </w:ins>
      <w:ins w:id="61" w:author="Dr.A R" w:date="2013-12-16T12:05:00Z">
        <w:r w:rsidR="008A4AB9">
          <w:rPr>
            <w:i/>
            <w:lang w:val="en-US"/>
          </w:rPr>
          <w:t xml:space="preserve">, animal </w:t>
        </w:r>
      </w:ins>
      <w:ins w:id="62" w:author="Dr.A R" w:date="2013-12-16T12:54:00Z">
        <w:r w:rsidR="008A4AB9">
          <w:rPr>
            <w:i/>
            <w:lang w:val="en-US"/>
          </w:rPr>
          <w:t xml:space="preserve">husbandry </w:t>
        </w:r>
      </w:ins>
      <w:del w:id="63" w:author="Dr.A R" w:date="2013-12-16T12:03:00Z">
        <w:r w:rsidRPr="002E5904" w:rsidDel="00154B28">
          <w:rPr>
            <w:i/>
            <w:lang w:val="en-US"/>
          </w:rPr>
          <w:delText>examples</w:delText>
        </w:r>
      </w:del>
      <w:r>
        <w:rPr>
          <w:i/>
          <w:lang w:val="en-US"/>
        </w:rPr>
        <w:t>)</w:t>
      </w:r>
    </w:p>
    <w:p w:rsidR="002E5904" w:rsidRPr="002E5904" w:rsidRDefault="002E5904" w:rsidP="002E5904">
      <w:pPr>
        <w:pStyle w:val="ListParagraph"/>
        <w:numPr>
          <w:ilvl w:val="0"/>
          <w:numId w:val="5"/>
        </w:numPr>
        <w:rPr>
          <w:i/>
          <w:lang w:val="en-US"/>
        </w:rPr>
      </w:pPr>
      <w:r>
        <w:rPr>
          <w:i/>
          <w:lang w:val="en-US"/>
        </w:rPr>
        <w:t>Higher (</w:t>
      </w:r>
      <w:ins w:id="64" w:author="Dr.A R" w:date="2013-12-16T12:06:00Z">
        <w:r w:rsidR="00154B28">
          <w:rPr>
            <w:i/>
            <w:lang w:val="en-US"/>
          </w:rPr>
          <w:t>f</w:t>
        </w:r>
      </w:ins>
      <w:ins w:id="65" w:author="Dr.A R" w:date="2013-12-16T12:05:00Z">
        <w:r w:rsidR="00154B28">
          <w:rPr>
            <w:i/>
            <w:lang w:val="en-US"/>
          </w:rPr>
          <w:t>arm mechanics,</w:t>
        </w:r>
      </w:ins>
      <w:ins w:id="66" w:author="Dr.A R" w:date="2013-12-16T12:07:00Z">
        <w:r w:rsidR="00154B28">
          <w:rPr>
            <w:i/>
            <w:lang w:val="en-US"/>
          </w:rPr>
          <w:t xml:space="preserve"> </w:t>
        </w:r>
      </w:ins>
      <w:ins w:id="67" w:author="Dr.A R" w:date="2013-12-16T12:06:00Z">
        <w:r w:rsidR="00154B28">
          <w:rPr>
            <w:i/>
            <w:lang w:val="en-US"/>
          </w:rPr>
          <w:t>product processing</w:t>
        </w:r>
      </w:ins>
      <w:ins w:id="68" w:author="Dr.A R" w:date="2013-12-16T12:08:00Z">
        <w:r w:rsidR="00154B28">
          <w:rPr>
            <w:i/>
            <w:lang w:val="en-US"/>
          </w:rPr>
          <w:t xml:space="preserve">, </w:t>
        </w:r>
      </w:ins>
      <w:ins w:id="69" w:author="Dr.A R" w:date="2013-12-17T13:52:00Z">
        <w:r w:rsidR="00541340">
          <w:rPr>
            <w:i/>
            <w:lang w:val="en-US"/>
          </w:rPr>
          <w:t>vete</w:t>
        </w:r>
      </w:ins>
      <w:ins w:id="70" w:author="Dr.A R" w:date="2013-12-17T13:53:00Z">
        <w:r w:rsidR="00541340">
          <w:rPr>
            <w:i/>
            <w:lang w:val="en-US"/>
          </w:rPr>
          <w:t>ri</w:t>
        </w:r>
      </w:ins>
      <w:ins w:id="71" w:author="Dr.A R" w:date="2013-12-17T13:52:00Z">
        <w:r w:rsidR="00541340">
          <w:rPr>
            <w:i/>
            <w:lang w:val="en-US"/>
          </w:rPr>
          <w:t xml:space="preserve">nary, </w:t>
        </w:r>
      </w:ins>
      <w:ins w:id="72" w:author="Dr.A R" w:date="2013-12-16T12:08:00Z">
        <w:r w:rsidR="00154B28">
          <w:rPr>
            <w:i/>
            <w:lang w:val="en-US"/>
          </w:rPr>
          <w:t>marketing</w:t>
        </w:r>
      </w:ins>
      <w:ins w:id="73" w:author="Dr.A R" w:date="2013-12-16T12:07:00Z">
        <w:r w:rsidR="00154B28">
          <w:rPr>
            <w:i/>
            <w:lang w:val="en-US"/>
          </w:rPr>
          <w:t xml:space="preserve"> </w:t>
        </w:r>
      </w:ins>
      <w:ins w:id="74" w:author="Dr.A R" w:date="2013-12-16T12:31:00Z">
        <w:r w:rsidR="003E6AE3">
          <w:rPr>
            <w:i/>
            <w:lang w:val="en-US"/>
          </w:rPr>
          <w:t>and management</w:t>
        </w:r>
      </w:ins>
      <w:del w:id="75" w:author="Dr.A R" w:date="2013-12-16T12:08:00Z">
        <w:r w:rsidDel="00154B28">
          <w:rPr>
            <w:i/>
            <w:lang w:val="en-US"/>
          </w:rPr>
          <w:delText>examples</w:delText>
        </w:r>
      </w:del>
      <w:r>
        <w:rPr>
          <w:i/>
          <w:lang w:val="en-US"/>
        </w:rPr>
        <w:t>)</w:t>
      </w:r>
    </w:p>
    <w:p w:rsidR="007067B4" w:rsidRDefault="007067B4" w:rsidP="007067B4">
      <w:pPr>
        <w:rPr>
          <w:lang w:val="en-US"/>
        </w:rPr>
      </w:pPr>
      <w:r>
        <w:rPr>
          <w:lang w:val="en-US"/>
        </w:rPr>
        <w:t>For every type of school a short typecasting will be given annex:</w:t>
      </w:r>
    </w:p>
    <w:p w:rsidR="007067B4" w:rsidRPr="00507482" w:rsidRDefault="007067B4" w:rsidP="007067B4">
      <w:pPr>
        <w:pStyle w:val="ListParagraph"/>
        <w:numPr>
          <w:ilvl w:val="0"/>
          <w:numId w:val="5"/>
        </w:numPr>
        <w:rPr>
          <w:sz w:val="20"/>
          <w:szCs w:val="20"/>
          <w:lang w:val="en-US"/>
        </w:rPr>
      </w:pPr>
      <w:r>
        <w:rPr>
          <w:lang w:val="en-US"/>
        </w:rPr>
        <w:t xml:space="preserve">A  </w:t>
      </w:r>
      <w:r w:rsidR="00935AA9">
        <w:rPr>
          <w:lang w:val="en-US"/>
        </w:rPr>
        <w:t xml:space="preserve"> “best </w:t>
      </w:r>
      <w:r>
        <w:rPr>
          <w:lang w:val="en-US"/>
        </w:rPr>
        <w:t>practice</w:t>
      </w:r>
      <w:r w:rsidR="00935AA9">
        <w:rPr>
          <w:lang w:val="en-US"/>
        </w:rPr>
        <w:t>”</w:t>
      </w:r>
      <w:r>
        <w:rPr>
          <w:lang w:val="en-US"/>
        </w:rPr>
        <w:t xml:space="preserve"> in a</w:t>
      </w:r>
      <w:r w:rsidR="00935AA9">
        <w:rPr>
          <w:lang w:val="en-US"/>
        </w:rPr>
        <w:t>n upcoming</w:t>
      </w:r>
      <w:r>
        <w:rPr>
          <w:lang w:val="en-US"/>
        </w:rPr>
        <w:t xml:space="preserve"> country (role model): “how did they do it, where and when?”</w:t>
      </w:r>
      <w:r w:rsidR="003F18A2">
        <w:rPr>
          <w:lang w:val="en-US"/>
        </w:rPr>
        <w:t xml:space="preserve"> </w:t>
      </w:r>
      <w:r w:rsidR="00E85AFA">
        <w:rPr>
          <w:lang w:val="en-US"/>
        </w:rPr>
        <w:t xml:space="preserve"> </w:t>
      </w:r>
      <w:r w:rsidR="00E300CE">
        <w:rPr>
          <w:lang w:val="en-US"/>
        </w:rPr>
        <w:t xml:space="preserve">” What are they implementing and how can the rest of the world learn and benefit </w:t>
      </w:r>
      <w:r w:rsidR="00D55AE0">
        <w:rPr>
          <w:lang w:val="en-US"/>
        </w:rPr>
        <w:t>from their experience.</w:t>
      </w:r>
      <w:r w:rsidR="005464EC">
        <w:rPr>
          <w:lang w:val="en-US"/>
        </w:rPr>
        <w:t xml:space="preserve"> </w:t>
      </w:r>
    </w:p>
    <w:p w:rsidR="007067B4" w:rsidRDefault="007067B4" w:rsidP="007067B4">
      <w:pPr>
        <w:pStyle w:val="ListParagraph"/>
        <w:numPr>
          <w:ilvl w:val="0"/>
          <w:numId w:val="5"/>
        </w:numPr>
        <w:rPr>
          <w:lang w:val="en-US"/>
        </w:rPr>
      </w:pPr>
      <w:r>
        <w:rPr>
          <w:lang w:val="en-US"/>
        </w:rPr>
        <w:t xml:space="preserve">Didactical concepts </w:t>
      </w:r>
    </w:p>
    <w:p w:rsidR="007067B4" w:rsidRDefault="007067B4" w:rsidP="007067B4">
      <w:pPr>
        <w:pStyle w:val="ListParagraph"/>
        <w:numPr>
          <w:ilvl w:val="0"/>
          <w:numId w:val="5"/>
        </w:numPr>
        <w:rPr>
          <w:lang w:val="en-US"/>
        </w:rPr>
      </w:pPr>
      <w:r>
        <w:rPr>
          <w:lang w:val="en-US"/>
        </w:rPr>
        <w:t>Branch-typical pitfalls and risks “do’s and don’ts “</w:t>
      </w:r>
    </w:p>
    <w:p w:rsidR="007067B4" w:rsidRDefault="007067B4" w:rsidP="007067B4">
      <w:pPr>
        <w:pStyle w:val="ListParagraph"/>
        <w:numPr>
          <w:ilvl w:val="0"/>
          <w:numId w:val="5"/>
        </w:numPr>
        <w:rPr>
          <w:lang w:val="en-US"/>
        </w:rPr>
      </w:pPr>
      <w:r>
        <w:rPr>
          <w:lang w:val="en-US"/>
        </w:rPr>
        <w:t>Potential partner schools abroad, to exchange ideas, curricula etc.</w:t>
      </w:r>
      <w:del w:id="76" w:author="Dr.A R" w:date="2013-12-16T12:56:00Z">
        <w:r w:rsidDel="00D66D76">
          <w:rPr>
            <w:lang w:val="en-US"/>
          </w:rPr>
          <w:delText>.</w:delText>
        </w:r>
      </w:del>
    </w:p>
    <w:p w:rsidR="007067B4" w:rsidRDefault="007067B4" w:rsidP="007067B4">
      <w:pPr>
        <w:pStyle w:val="ListParagraph"/>
        <w:numPr>
          <w:ilvl w:val="0"/>
          <w:numId w:val="5"/>
        </w:numPr>
        <w:rPr>
          <w:lang w:val="en-US"/>
        </w:rPr>
      </w:pPr>
      <w:r>
        <w:rPr>
          <w:lang w:val="en-US"/>
        </w:rPr>
        <w:t>Presentation of a role model (personal profile, references, etc).</w:t>
      </w:r>
    </w:p>
    <w:p w:rsidR="00D153B5" w:rsidRDefault="007067B4" w:rsidP="007067B4">
      <w:pPr>
        <w:rPr>
          <w:lang w:val="en-US"/>
        </w:rPr>
      </w:pPr>
      <w:r>
        <w:rPr>
          <w:lang w:val="en-US"/>
        </w:rPr>
        <w:t xml:space="preserve">The foregoing summary of educational practice is rather traditional. This </w:t>
      </w:r>
      <w:proofErr w:type="gramStart"/>
      <w:r>
        <w:rPr>
          <w:lang w:val="en-US"/>
        </w:rPr>
        <w:t>is  for</w:t>
      </w:r>
      <w:proofErr w:type="gramEnd"/>
      <w:r>
        <w:rPr>
          <w:lang w:val="en-US"/>
        </w:rPr>
        <w:t xml:space="preserve"> well considered reasons. Only by connecting to broadly accepted types of education we shall be able to find sufficient role models and practical experiences worldwide. Yet a </w:t>
      </w:r>
      <w:r w:rsidR="00D153B5">
        <w:rPr>
          <w:lang w:val="en-US"/>
        </w:rPr>
        <w:t xml:space="preserve">few </w:t>
      </w:r>
      <w:r w:rsidR="002E5904">
        <w:rPr>
          <w:lang w:val="en-US"/>
        </w:rPr>
        <w:t>meaningful</w:t>
      </w:r>
      <w:r>
        <w:rPr>
          <w:lang w:val="en-US"/>
        </w:rPr>
        <w:t xml:space="preserve"> change</w:t>
      </w:r>
      <w:r w:rsidR="00D153B5">
        <w:rPr>
          <w:lang w:val="en-US"/>
        </w:rPr>
        <w:t>s</w:t>
      </w:r>
      <w:r>
        <w:rPr>
          <w:lang w:val="en-US"/>
        </w:rPr>
        <w:t xml:space="preserve"> will be brought into each type of education:</w:t>
      </w:r>
    </w:p>
    <w:p w:rsidR="00D153B5" w:rsidRDefault="007067B4" w:rsidP="004F69D0">
      <w:pPr>
        <w:pStyle w:val="ListParagraph"/>
        <w:numPr>
          <w:ilvl w:val="0"/>
          <w:numId w:val="5"/>
        </w:numPr>
        <w:tabs>
          <w:tab w:val="left" w:pos="0"/>
        </w:tabs>
        <w:suppressAutoHyphens/>
        <w:autoSpaceDE w:val="0"/>
        <w:autoSpaceDN w:val="0"/>
        <w:adjustRightInd w:val="0"/>
        <w:rPr>
          <w:rFonts w:ascii="Calibri" w:hAnsi="Calibri" w:cs="Calibri"/>
          <w:kern w:val="1"/>
          <w:lang w:val="en-US"/>
        </w:rPr>
      </w:pPr>
      <w:proofErr w:type="gramStart"/>
      <w:r w:rsidRPr="004F69D0">
        <w:rPr>
          <w:lang w:val="en-US"/>
        </w:rPr>
        <w:lastRenderedPageBreak/>
        <w:t>the</w:t>
      </w:r>
      <w:proofErr w:type="gramEnd"/>
      <w:r w:rsidRPr="004F69D0">
        <w:rPr>
          <w:lang w:val="en-US"/>
        </w:rPr>
        <w:t xml:space="preserve"> introduction of  </w:t>
      </w:r>
      <w:r w:rsidRPr="004F69D0">
        <w:rPr>
          <w:b/>
          <w:i/>
          <w:u w:val="single"/>
          <w:lang w:val="en-US"/>
        </w:rPr>
        <w:t>entrepreneurship</w:t>
      </w:r>
      <w:r w:rsidRPr="004F69D0">
        <w:rPr>
          <w:lang w:val="en-US"/>
        </w:rPr>
        <w:t xml:space="preserve"> in every form of training. That’s why in this chapter we will be looking for role models where this didactical concept has got a rightful place in the curriculum.  All over the world, not only </w:t>
      </w:r>
      <w:proofErr w:type="gramStart"/>
      <w:r w:rsidRPr="004F69D0">
        <w:rPr>
          <w:lang w:val="en-US"/>
        </w:rPr>
        <w:t xml:space="preserve">in </w:t>
      </w:r>
      <w:r w:rsidR="00B54978" w:rsidRPr="004F69D0">
        <w:rPr>
          <w:lang w:val="en-US"/>
        </w:rPr>
        <w:t xml:space="preserve"> </w:t>
      </w:r>
      <w:r w:rsidRPr="004F69D0">
        <w:rPr>
          <w:lang w:val="en-US"/>
        </w:rPr>
        <w:t>countries</w:t>
      </w:r>
      <w:proofErr w:type="gramEnd"/>
      <w:r w:rsidRPr="004F69D0">
        <w:rPr>
          <w:lang w:val="en-US"/>
        </w:rPr>
        <w:t xml:space="preserve"> </w:t>
      </w:r>
      <w:r w:rsidR="007C655F" w:rsidRPr="004F69D0">
        <w:rPr>
          <w:lang w:val="en-US"/>
        </w:rPr>
        <w:t>with emerging economies</w:t>
      </w:r>
      <w:r w:rsidR="00455F28" w:rsidRPr="004F69D0">
        <w:rPr>
          <w:lang w:val="en-US"/>
        </w:rPr>
        <w:t>,</w:t>
      </w:r>
      <w:r w:rsidR="007C655F" w:rsidRPr="004F69D0">
        <w:rPr>
          <w:lang w:val="en-US"/>
        </w:rPr>
        <w:t xml:space="preserve"> </w:t>
      </w:r>
      <w:r w:rsidRPr="004F69D0">
        <w:rPr>
          <w:lang w:val="en-US"/>
        </w:rPr>
        <w:t>schools should put an emphasi</w:t>
      </w:r>
      <w:r w:rsidR="00B54978" w:rsidRPr="004F69D0">
        <w:rPr>
          <w:lang w:val="en-US"/>
        </w:rPr>
        <w:t>s</w:t>
      </w:r>
      <w:r w:rsidRPr="004F69D0">
        <w:rPr>
          <w:lang w:val="en-US"/>
        </w:rPr>
        <w:t xml:space="preserve"> on developing entrepreneurial skills </w:t>
      </w:r>
      <w:r w:rsidR="003E0F1F" w:rsidRPr="004F69D0">
        <w:rPr>
          <w:lang w:val="en-US"/>
        </w:rPr>
        <w:t>of</w:t>
      </w:r>
      <w:r w:rsidRPr="004F69D0">
        <w:rPr>
          <w:lang w:val="en-US"/>
        </w:rPr>
        <w:t xml:space="preserve"> young people. Their ambition should be, in all sectors and at all levels, to create new dynamics and new employment </w:t>
      </w:r>
      <w:r w:rsidR="00E300CE" w:rsidRPr="004F69D0">
        <w:rPr>
          <w:lang w:val="en-US"/>
        </w:rPr>
        <w:t xml:space="preserve">for </w:t>
      </w:r>
      <w:r w:rsidRPr="004F69D0">
        <w:rPr>
          <w:lang w:val="en-US"/>
        </w:rPr>
        <w:t>themselves</w:t>
      </w:r>
      <w:r w:rsidR="00E300CE" w:rsidRPr="004F69D0">
        <w:rPr>
          <w:lang w:val="en-US"/>
        </w:rPr>
        <w:t xml:space="preserve"> and their peers</w:t>
      </w:r>
      <w:r w:rsidRPr="004F69D0">
        <w:rPr>
          <w:lang w:val="en-US"/>
        </w:rPr>
        <w:t xml:space="preserve">. </w:t>
      </w:r>
      <w:r w:rsidR="00935AA9" w:rsidRPr="004F69D0">
        <w:rPr>
          <w:rFonts w:ascii="Calibri" w:hAnsi="Calibri" w:cs="Calibri"/>
          <w:kern w:val="1"/>
          <w:lang w:val="en-US"/>
        </w:rPr>
        <w:t xml:space="preserve">Furthermore it should be acknowledged that there also needs to be some emphasis on </w:t>
      </w:r>
      <w:r w:rsidR="00935AA9" w:rsidRPr="004F69D0">
        <w:rPr>
          <w:rFonts w:ascii="Calibri" w:hAnsi="Calibri" w:cs="Calibri"/>
          <w:i/>
          <w:iCs/>
          <w:kern w:val="1"/>
          <w:lang w:val="en-US"/>
        </w:rPr>
        <w:t>critical thinking</w:t>
      </w:r>
      <w:r w:rsidR="00935AA9" w:rsidRPr="004F69D0">
        <w:rPr>
          <w:rFonts w:ascii="Calibri" w:hAnsi="Calibri" w:cs="Calibri"/>
          <w:kern w:val="1"/>
          <w:lang w:val="en-US"/>
        </w:rPr>
        <w:t xml:space="preserve"> in any form of training; this would include an introduction to good models of reasoning, pitfalls in reasoning, avenues for productive questioning, and ways of creatively solving problems; in addition, our vocational efforts have recently identified the need to incorporate further training in the “soft skills”, that is people acquiring the basic inter-personal people skills to work collaboratively with others and multiple ways of collaborating within different contexts (e.g. business, cooperatives, self-employed, non-profit/volunteer management</w:t>
      </w:r>
      <w:r w:rsidR="004F69D0">
        <w:rPr>
          <w:rFonts w:ascii="Calibri" w:hAnsi="Calibri" w:cs="Calibri"/>
          <w:kern w:val="1"/>
          <w:lang w:val="en-US"/>
        </w:rPr>
        <w:t>.</w:t>
      </w:r>
    </w:p>
    <w:p w:rsidR="004F69D0" w:rsidRPr="004F69D0" w:rsidRDefault="004F69D0" w:rsidP="004F69D0">
      <w:pPr>
        <w:pStyle w:val="ListParagraph"/>
        <w:tabs>
          <w:tab w:val="left" w:pos="0"/>
        </w:tabs>
        <w:suppressAutoHyphens/>
        <w:autoSpaceDE w:val="0"/>
        <w:autoSpaceDN w:val="0"/>
        <w:adjustRightInd w:val="0"/>
        <w:ind w:left="1065"/>
        <w:rPr>
          <w:rFonts w:ascii="Calibri" w:hAnsi="Calibri" w:cs="Calibri"/>
          <w:kern w:val="1"/>
          <w:lang w:val="en-US"/>
        </w:rPr>
      </w:pPr>
    </w:p>
    <w:p w:rsidR="00935AA9" w:rsidRPr="004F69D0" w:rsidRDefault="007067B4" w:rsidP="004F69D0">
      <w:pPr>
        <w:pStyle w:val="ListParagraph"/>
        <w:numPr>
          <w:ilvl w:val="0"/>
          <w:numId w:val="5"/>
        </w:numPr>
        <w:suppressAutoHyphens/>
        <w:autoSpaceDE w:val="0"/>
        <w:autoSpaceDN w:val="0"/>
        <w:adjustRightInd w:val="0"/>
        <w:spacing w:line="100" w:lineRule="atLeast"/>
        <w:rPr>
          <w:rFonts w:ascii="Calibri" w:hAnsi="Calibri" w:cs="Calibri"/>
          <w:i/>
          <w:iCs/>
          <w:kern w:val="1"/>
          <w:sz w:val="20"/>
          <w:szCs w:val="20"/>
          <w:lang w:val="en-US"/>
        </w:rPr>
      </w:pPr>
      <w:r w:rsidRPr="004F69D0">
        <w:rPr>
          <w:lang w:val="en-US"/>
        </w:rPr>
        <w:t xml:space="preserve">Another feature of our project will be that the schools we aim to organize/facilitate/inspire will </w:t>
      </w:r>
      <w:proofErr w:type="gramStart"/>
      <w:r w:rsidR="004F69D0">
        <w:rPr>
          <w:lang w:val="en-US"/>
        </w:rPr>
        <w:t xml:space="preserve">often </w:t>
      </w:r>
      <w:r w:rsidRPr="004F69D0">
        <w:rPr>
          <w:lang w:val="en-US"/>
        </w:rPr>
        <w:t xml:space="preserve"> be</w:t>
      </w:r>
      <w:proofErr w:type="gramEnd"/>
      <w:r w:rsidRPr="004F69D0">
        <w:rPr>
          <w:lang w:val="en-US"/>
        </w:rPr>
        <w:t xml:space="preserve"> </w:t>
      </w:r>
      <w:r w:rsidRPr="004F69D0">
        <w:rPr>
          <w:b/>
          <w:i/>
          <w:u w:val="single"/>
          <w:lang w:val="en-US"/>
        </w:rPr>
        <w:t>private</w:t>
      </w:r>
      <w:r w:rsidRPr="004F69D0">
        <w:rPr>
          <w:lang w:val="en-US"/>
        </w:rPr>
        <w:t xml:space="preserve"> initiatives</w:t>
      </w:r>
      <w:r w:rsidR="007C655F" w:rsidRPr="004F69D0">
        <w:rPr>
          <w:lang w:val="en-US"/>
        </w:rPr>
        <w:t xml:space="preserve">, of course with public accreditation. </w:t>
      </w:r>
      <w:r w:rsidRPr="004F69D0">
        <w:rPr>
          <w:lang w:val="en-US"/>
        </w:rPr>
        <w:t xml:space="preserve">The reason for this is that the chances of success in the private sector are </w:t>
      </w:r>
      <w:r w:rsidR="00825C06">
        <w:rPr>
          <w:lang w:val="en-US"/>
        </w:rPr>
        <w:t xml:space="preserve">quite some times </w:t>
      </w:r>
      <w:r w:rsidRPr="004F69D0">
        <w:rPr>
          <w:lang w:val="en-US"/>
        </w:rPr>
        <w:t>bigger than in the public sector because of the greater flexibility and market-orientation</w:t>
      </w:r>
      <w:r w:rsidRPr="00825C06">
        <w:rPr>
          <w:lang w:val="en-US"/>
        </w:rPr>
        <w:t xml:space="preserve">. </w:t>
      </w:r>
      <w:r w:rsidR="00935AA9" w:rsidRPr="00825C06">
        <w:rPr>
          <w:rFonts w:ascii="Calibri" w:hAnsi="Calibri" w:cs="Calibri"/>
          <w:kern w:val="1"/>
          <w:lang w:val="en-US"/>
        </w:rPr>
        <w:t>But in the end</w:t>
      </w:r>
      <w:r w:rsidR="00935AA9" w:rsidRPr="004F69D0">
        <w:rPr>
          <w:rFonts w:ascii="Calibri" w:hAnsi="Calibri" w:cs="Calibri"/>
          <w:kern w:val="1"/>
          <w:sz w:val="20"/>
          <w:szCs w:val="20"/>
          <w:lang w:val="en-US"/>
        </w:rPr>
        <w:t xml:space="preserve"> </w:t>
      </w:r>
      <w:r w:rsidR="00935AA9" w:rsidRPr="004F69D0">
        <w:rPr>
          <w:rFonts w:ascii="Calibri" w:hAnsi="Calibri" w:cs="Calibri"/>
          <w:kern w:val="1"/>
          <w:lang w:val="en-US"/>
        </w:rPr>
        <w:t xml:space="preserve">we aim to organize/facilitate/inspire a range of innovative initiatives including private, co-operative, not-for profit, indigenous </w:t>
      </w:r>
      <w:r w:rsidR="004F69D0">
        <w:rPr>
          <w:rFonts w:ascii="Calibri" w:hAnsi="Calibri" w:cs="Calibri"/>
          <w:kern w:val="1"/>
          <w:lang w:val="en-US"/>
        </w:rPr>
        <w:t xml:space="preserve">and government </w:t>
      </w:r>
      <w:r w:rsidR="00935AA9" w:rsidRPr="004F69D0">
        <w:rPr>
          <w:rFonts w:ascii="Calibri" w:hAnsi="Calibri" w:cs="Calibri"/>
          <w:kern w:val="1"/>
          <w:lang w:val="en-US"/>
        </w:rPr>
        <w:t xml:space="preserve">organizations, </w:t>
      </w:r>
      <w:r w:rsidR="004F69D0">
        <w:rPr>
          <w:rFonts w:ascii="Calibri" w:hAnsi="Calibri" w:cs="Calibri"/>
          <w:kern w:val="1"/>
          <w:lang w:val="en-US"/>
        </w:rPr>
        <w:t>all of them</w:t>
      </w:r>
      <w:r w:rsidR="00935AA9" w:rsidRPr="004F69D0">
        <w:rPr>
          <w:rFonts w:ascii="Calibri" w:hAnsi="Calibri" w:cs="Calibri"/>
          <w:kern w:val="1"/>
          <w:lang w:val="en-US"/>
        </w:rPr>
        <w:t xml:space="preserve"> of course with public accreditation</w:t>
      </w:r>
    </w:p>
    <w:p w:rsidR="00935AA9" w:rsidRPr="00935AA9" w:rsidRDefault="00935AA9" w:rsidP="004F69D0">
      <w:pPr>
        <w:suppressAutoHyphens/>
        <w:autoSpaceDE w:val="0"/>
        <w:autoSpaceDN w:val="0"/>
        <w:adjustRightInd w:val="0"/>
        <w:spacing w:line="100" w:lineRule="atLeast"/>
        <w:ind w:left="1065"/>
        <w:rPr>
          <w:rFonts w:ascii="Calibri" w:hAnsi="Calibri" w:cs="Calibri"/>
          <w:kern w:val="1"/>
          <w:sz w:val="20"/>
          <w:szCs w:val="20"/>
          <w:lang w:val="en-US"/>
        </w:rPr>
      </w:pPr>
      <w:r w:rsidRPr="00935AA9">
        <w:rPr>
          <w:rFonts w:ascii="Calibri" w:hAnsi="Calibri" w:cs="Calibri"/>
          <w:i/>
          <w:iCs/>
          <w:kern w:val="1"/>
          <w:sz w:val="20"/>
          <w:szCs w:val="20"/>
          <w:lang w:val="en-US"/>
        </w:rPr>
        <w:t xml:space="preserve">Adopting a range of both traditional and innovative partnerships (like for instance Public Private Partnerships) for educational development is an option with regard to financing the proposed Technical, Industrial and Vocational Education and Training  in several strategic visions in East African countries. Many countries are now embracing the private-public partnerships. This will ensure getting the political support from host countries. </w:t>
      </w:r>
    </w:p>
    <w:p w:rsidR="00825C06" w:rsidRDefault="00935AA9" w:rsidP="004F69D0">
      <w:pPr>
        <w:pStyle w:val="CommentText"/>
        <w:numPr>
          <w:ilvl w:val="0"/>
          <w:numId w:val="5"/>
        </w:numPr>
        <w:rPr>
          <w:sz w:val="22"/>
          <w:szCs w:val="22"/>
          <w:lang w:val="en-US"/>
        </w:rPr>
      </w:pPr>
      <w:r w:rsidRPr="00935AA9">
        <w:rPr>
          <w:sz w:val="22"/>
          <w:szCs w:val="22"/>
          <w:lang w:val="en-US"/>
        </w:rPr>
        <w:t>M</w:t>
      </w:r>
      <w:r w:rsidR="007067B4" w:rsidRPr="00935AA9">
        <w:rPr>
          <w:sz w:val="22"/>
          <w:szCs w:val="22"/>
          <w:lang w:val="en-US"/>
        </w:rPr>
        <w:t>oreover, most investment funds that are available in western countries, for use in emerging markets, are only for private investments and not for public use. But of course, public schools can also take part in local/regional initiatives, or ask for support.</w:t>
      </w:r>
      <w:r w:rsidR="004F69D0">
        <w:rPr>
          <w:sz w:val="22"/>
          <w:szCs w:val="22"/>
          <w:lang w:val="en-US"/>
        </w:rPr>
        <w:t xml:space="preserve"> </w:t>
      </w:r>
    </w:p>
    <w:p w:rsidR="002018C7" w:rsidRPr="00935AA9" w:rsidRDefault="00D153B5" w:rsidP="004F69D0">
      <w:pPr>
        <w:pStyle w:val="CommentText"/>
        <w:numPr>
          <w:ilvl w:val="0"/>
          <w:numId w:val="5"/>
        </w:numPr>
        <w:rPr>
          <w:sz w:val="22"/>
          <w:szCs w:val="22"/>
          <w:lang w:val="en-US"/>
        </w:rPr>
      </w:pPr>
      <w:r w:rsidRPr="00935AA9">
        <w:rPr>
          <w:sz w:val="22"/>
          <w:szCs w:val="22"/>
          <w:lang w:val="en-US"/>
        </w:rPr>
        <w:t>A third i</w:t>
      </w:r>
      <w:r w:rsidR="0060513A" w:rsidRPr="00935AA9">
        <w:rPr>
          <w:sz w:val="22"/>
          <w:szCs w:val="22"/>
          <w:lang w:val="en-US"/>
        </w:rPr>
        <w:t xml:space="preserve">nnovation in this project will be that explicit attention will be given to human factors like </w:t>
      </w:r>
      <w:r w:rsidR="00E018D4" w:rsidRPr="00935AA9">
        <w:rPr>
          <w:sz w:val="22"/>
          <w:szCs w:val="22"/>
          <w:lang w:val="en-US"/>
        </w:rPr>
        <w:t>civil</w:t>
      </w:r>
      <w:r w:rsidR="0060513A" w:rsidRPr="00935AA9">
        <w:rPr>
          <w:sz w:val="22"/>
          <w:szCs w:val="22"/>
          <w:lang w:val="en-US"/>
        </w:rPr>
        <w:t xml:space="preserve"> rights, gender equality and  protection</w:t>
      </w:r>
      <w:r w:rsidR="00E018D4" w:rsidRPr="00935AA9">
        <w:rPr>
          <w:sz w:val="22"/>
          <w:szCs w:val="22"/>
          <w:lang w:val="en-US"/>
        </w:rPr>
        <w:t xml:space="preserve"> of the under</w:t>
      </w:r>
      <w:r w:rsidR="00147E33" w:rsidRPr="00935AA9">
        <w:rPr>
          <w:sz w:val="22"/>
          <w:szCs w:val="22"/>
          <w:lang w:val="en-US"/>
        </w:rPr>
        <w:t>-</w:t>
      </w:r>
      <w:r w:rsidR="00E018D4" w:rsidRPr="00935AA9">
        <w:rPr>
          <w:sz w:val="22"/>
          <w:szCs w:val="22"/>
          <w:lang w:val="en-US"/>
        </w:rPr>
        <w:t>aged</w:t>
      </w:r>
      <w:r w:rsidR="0060513A" w:rsidRPr="00935AA9">
        <w:rPr>
          <w:sz w:val="22"/>
          <w:szCs w:val="22"/>
          <w:lang w:val="en-US"/>
        </w:rPr>
        <w:t xml:space="preserve">. </w:t>
      </w:r>
      <w:r w:rsidR="00920C33" w:rsidRPr="00935AA9">
        <w:rPr>
          <w:sz w:val="22"/>
          <w:szCs w:val="22"/>
          <w:lang w:val="en-US"/>
        </w:rPr>
        <w:t xml:space="preserve">Democratic issues like a </w:t>
      </w:r>
      <w:r w:rsidR="00E018D4" w:rsidRPr="00935AA9">
        <w:rPr>
          <w:sz w:val="22"/>
          <w:szCs w:val="22"/>
          <w:lang w:val="en-US"/>
        </w:rPr>
        <w:t xml:space="preserve">introducing a </w:t>
      </w:r>
      <w:r w:rsidR="00920C33" w:rsidRPr="00935AA9">
        <w:rPr>
          <w:sz w:val="22"/>
          <w:szCs w:val="22"/>
          <w:lang w:val="en-US"/>
        </w:rPr>
        <w:t xml:space="preserve">Student Council in every school, </w:t>
      </w:r>
      <w:r w:rsidR="00E018D4" w:rsidRPr="00935AA9">
        <w:rPr>
          <w:sz w:val="22"/>
          <w:szCs w:val="22"/>
          <w:lang w:val="en-US"/>
        </w:rPr>
        <w:t xml:space="preserve">the appointment of </w:t>
      </w:r>
      <w:r w:rsidR="00920C33" w:rsidRPr="00935AA9">
        <w:rPr>
          <w:sz w:val="22"/>
          <w:szCs w:val="22"/>
          <w:lang w:val="en-US"/>
        </w:rPr>
        <w:t xml:space="preserve">mediators </w:t>
      </w:r>
      <w:r w:rsidR="00E018D4" w:rsidRPr="00935AA9">
        <w:rPr>
          <w:sz w:val="22"/>
          <w:szCs w:val="22"/>
          <w:lang w:val="en-US"/>
        </w:rPr>
        <w:t xml:space="preserve">for </w:t>
      </w:r>
      <w:r w:rsidR="003E0F1F" w:rsidRPr="00935AA9">
        <w:rPr>
          <w:sz w:val="22"/>
          <w:szCs w:val="22"/>
          <w:lang w:val="en-US"/>
        </w:rPr>
        <w:t xml:space="preserve">confidential affairs for </w:t>
      </w:r>
      <w:r w:rsidR="00E018D4" w:rsidRPr="00935AA9">
        <w:rPr>
          <w:sz w:val="22"/>
          <w:szCs w:val="22"/>
          <w:lang w:val="en-US"/>
        </w:rPr>
        <w:t xml:space="preserve">staff and for students </w:t>
      </w:r>
      <w:r w:rsidR="00920C33" w:rsidRPr="00935AA9">
        <w:rPr>
          <w:sz w:val="22"/>
          <w:szCs w:val="22"/>
          <w:lang w:val="en-US"/>
        </w:rPr>
        <w:t xml:space="preserve">and </w:t>
      </w:r>
      <w:r w:rsidR="0060513A" w:rsidRPr="00935AA9">
        <w:rPr>
          <w:sz w:val="22"/>
          <w:szCs w:val="22"/>
          <w:lang w:val="en-US"/>
        </w:rPr>
        <w:t xml:space="preserve"> </w:t>
      </w:r>
      <w:r w:rsidR="0060470B" w:rsidRPr="00935AA9">
        <w:rPr>
          <w:sz w:val="22"/>
          <w:szCs w:val="22"/>
          <w:lang w:val="en-US"/>
        </w:rPr>
        <w:t xml:space="preserve">last but not least </w:t>
      </w:r>
      <w:r w:rsidR="00E018D4" w:rsidRPr="00935AA9">
        <w:rPr>
          <w:sz w:val="22"/>
          <w:szCs w:val="22"/>
          <w:lang w:val="en-US"/>
        </w:rPr>
        <w:t xml:space="preserve">the organization of </w:t>
      </w:r>
      <w:r w:rsidR="00920C33" w:rsidRPr="00935AA9">
        <w:rPr>
          <w:sz w:val="22"/>
          <w:szCs w:val="22"/>
          <w:lang w:val="en-US"/>
        </w:rPr>
        <w:t>well monitored internships for young students will be at the heart of our project.</w:t>
      </w:r>
    </w:p>
    <w:p w:rsidR="002018C7" w:rsidRDefault="002018C7">
      <w:pPr>
        <w:rPr>
          <w:lang w:val="en-US"/>
        </w:rPr>
      </w:pPr>
      <w:r>
        <w:rPr>
          <w:lang w:val="en-US"/>
        </w:rPr>
        <w:br w:type="page"/>
      </w:r>
    </w:p>
    <w:p w:rsidR="001C7294" w:rsidRDefault="001C7294" w:rsidP="001C7294">
      <w:pPr>
        <w:ind w:left="705" w:hanging="705"/>
        <w:rPr>
          <w:b/>
          <w:u w:val="single"/>
          <w:lang w:val="en-US"/>
        </w:rPr>
      </w:pPr>
      <w:r w:rsidRPr="001C7294">
        <w:rPr>
          <w:b/>
          <w:lang w:val="en-US"/>
        </w:rPr>
        <w:lastRenderedPageBreak/>
        <w:t>IV</w:t>
      </w:r>
      <w:r>
        <w:rPr>
          <w:lang w:val="en-US"/>
        </w:rPr>
        <w:t xml:space="preserve"> </w:t>
      </w:r>
      <w:r w:rsidRPr="007067B4">
        <w:rPr>
          <w:b/>
          <w:lang w:val="en-US"/>
        </w:rPr>
        <w:tab/>
      </w:r>
      <w:r w:rsidRPr="007067B4">
        <w:rPr>
          <w:b/>
          <w:u w:val="single"/>
          <w:lang w:val="en-US"/>
        </w:rPr>
        <w:t>Life-Long Learning /Incubator</w:t>
      </w:r>
    </w:p>
    <w:p w:rsidR="002018C7" w:rsidRDefault="001C7294" w:rsidP="007C655F">
      <w:pPr>
        <w:ind w:left="705"/>
        <w:rPr>
          <w:lang w:val="en-US"/>
        </w:rPr>
      </w:pPr>
      <w:r>
        <w:rPr>
          <w:lang w:val="en-US"/>
        </w:rPr>
        <w:t xml:space="preserve">Special attention in our survey will be given to informal and non-formal learning. </w:t>
      </w:r>
    </w:p>
    <w:p w:rsidR="002018C7" w:rsidRPr="002018C7" w:rsidRDefault="002018C7" w:rsidP="002018C7">
      <w:pPr>
        <w:pStyle w:val="CommentText"/>
        <w:ind w:left="705"/>
        <w:rPr>
          <w:i/>
          <w:lang w:val="en-US"/>
        </w:rPr>
      </w:pPr>
      <w:r w:rsidRPr="002018C7">
        <w:rPr>
          <w:i/>
          <w:lang w:val="en-US"/>
        </w:rPr>
        <w:t>In Kenya, many vocational schools are not within the formal education mainstream. This makes sense to focus on informal and non-formal learning.</w:t>
      </w:r>
    </w:p>
    <w:p w:rsidR="00514781" w:rsidRDefault="001C7294" w:rsidP="007C655F">
      <w:pPr>
        <w:ind w:left="705"/>
        <w:rPr>
          <w:lang w:val="en-US"/>
        </w:rPr>
      </w:pPr>
      <w:r>
        <w:rPr>
          <w:lang w:val="en-US"/>
        </w:rPr>
        <w:t xml:space="preserve">It is without doubt that informal learning centers around the world are the real hotbeds for creativity. People with or without diploma should be welcomed </w:t>
      </w:r>
      <w:r w:rsidR="00920C33">
        <w:rPr>
          <w:lang w:val="en-US"/>
        </w:rPr>
        <w:t>in</w:t>
      </w:r>
      <w:r>
        <w:rPr>
          <w:lang w:val="en-US"/>
        </w:rPr>
        <w:t xml:space="preserve"> these centers if they have the ambition to give shape to their entrepreneurial ideas and want to be trained in managing how to do this. </w:t>
      </w:r>
      <w:r w:rsidR="00935AA9" w:rsidRPr="00935AA9">
        <w:rPr>
          <w:rFonts w:ascii="Calibri" w:hAnsi="Calibri" w:cs="Calibri"/>
          <w:kern w:val="1"/>
          <w:lang w:val="en-US"/>
        </w:rPr>
        <w:t xml:space="preserve">(It should also be investigated if there can also be a role for mobilizing volunteerism, given the importance of the voluntary sector in many countries and the formation of not-for-profit entities.) </w:t>
      </w:r>
      <w:r w:rsidR="00143523">
        <w:rPr>
          <w:lang w:val="en-US"/>
        </w:rPr>
        <w:t xml:space="preserve">Creating Business Incubators </w:t>
      </w:r>
      <w:r w:rsidR="00825C06">
        <w:rPr>
          <w:lang w:val="en-US"/>
        </w:rPr>
        <w:t xml:space="preserve">could be </w:t>
      </w:r>
      <w:r w:rsidR="00143523">
        <w:rPr>
          <w:lang w:val="en-US"/>
        </w:rPr>
        <w:t xml:space="preserve">a </w:t>
      </w:r>
      <w:proofErr w:type="gramStart"/>
      <w:r w:rsidR="00143523">
        <w:rPr>
          <w:lang w:val="en-US"/>
        </w:rPr>
        <w:t>basis  for</w:t>
      </w:r>
      <w:proofErr w:type="gramEnd"/>
      <w:r w:rsidR="00143523">
        <w:rPr>
          <w:lang w:val="en-US"/>
        </w:rPr>
        <w:t xml:space="preserve"> seeding innovative entrepreneurship. </w:t>
      </w:r>
      <w:r>
        <w:rPr>
          <w:lang w:val="en-US"/>
        </w:rPr>
        <w:t xml:space="preserve"> </w:t>
      </w:r>
    </w:p>
    <w:p w:rsidR="00514781" w:rsidRDefault="001C7294" w:rsidP="007C655F">
      <w:pPr>
        <w:ind w:left="705"/>
        <w:rPr>
          <w:i/>
          <w:lang w:val="en-US"/>
        </w:rPr>
      </w:pPr>
      <w:proofErr w:type="gramStart"/>
      <w:r w:rsidRPr="005464EC">
        <w:rPr>
          <w:i/>
          <w:sz w:val="20"/>
          <w:szCs w:val="20"/>
          <w:lang w:val="en-US"/>
        </w:rPr>
        <w:t>(Incubating: creating locations where young starters can begin their own company, under well-protected circumstances).</w:t>
      </w:r>
      <w:proofErr w:type="gramEnd"/>
      <w:r w:rsidR="007C655F">
        <w:rPr>
          <w:i/>
          <w:lang w:val="en-US"/>
        </w:rPr>
        <w:t xml:space="preserve"> </w:t>
      </w:r>
    </w:p>
    <w:p w:rsidR="007C655F" w:rsidRPr="007C655F" w:rsidRDefault="007C655F" w:rsidP="007C655F">
      <w:pPr>
        <w:ind w:left="705"/>
        <w:rPr>
          <w:lang w:val="en-US"/>
        </w:rPr>
      </w:pPr>
      <w:r>
        <w:rPr>
          <w:lang w:val="en-US"/>
        </w:rPr>
        <w:t>As much as possible these Incubators should be connected to formal</w:t>
      </w:r>
      <w:r w:rsidR="00507482">
        <w:rPr>
          <w:lang w:val="en-US"/>
        </w:rPr>
        <w:t xml:space="preserve"> education institutes, because</w:t>
      </w:r>
      <w:r>
        <w:rPr>
          <w:lang w:val="en-US"/>
        </w:rPr>
        <w:t xml:space="preserve"> productive synergy </w:t>
      </w:r>
      <w:r w:rsidR="00511C38">
        <w:rPr>
          <w:lang w:val="en-US"/>
        </w:rPr>
        <w:t xml:space="preserve">with regular education </w:t>
      </w:r>
      <w:r>
        <w:rPr>
          <w:lang w:val="en-US"/>
        </w:rPr>
        <w:t>will thus be created. But in cases where this would not be feasib</w:t>
      </w:r>
      <w:r w:rsidR="00E00987">
        <w:rPr>
          <w:lang w:val="en-US"/>
        </w:rPr>
        <w:t xml:space="preserve">le, independent Incubators should not be </w:t>
      </w:r>
      <w:r w:rsidR="00165FC6">
        <w:rPr>
          <w:lang w:val="en-US"/>
        </w:rPr>
        <w:t>rejected</w:t>
      </w:r>
      <w:r w:rsidR="00E00987">
        <w:rPr>
          <w:lang w:val="en-US"/>
        </w:rPr>
        <w:t>.</w:t>
      </w:r>
    </w:p>
    <w:p w:rsidR="001C7294" w:rsidRDefault="001C7294" w:rsidP="001C7294">
      <w:pPr>
        <w:ind w:left="705"/>
        <w:rPr>
          <w:lang w:val="en-US"/>
        </w:rPr>
      </w:pPr>
      <w:r>
        <w:rPr>
          <w:lang w:val="en-US"/>
        </w:rPr>
        <w:t>Also the updating of previously acquired competenc</w:t>
      </w:r>
      <w:r w:rsidR="003E0F1F">
        <w:rPr>
          <w:lang w:val="en-US"/>
        </w:rPr>
        <w:t>i</w:t>
      </w:r>
      <w:r>
        <w:rPr>
          <w:lang w:val="en-US"/>
        </w:rPr>
        <w:t xml:space="preserve">es can take place in informal training centers. Craftsmen are </w:t>
      </w:r>
      <w:r w:rsidR="00143523">
        <w:rPr>
          <w:lang w:val="en-US"/>
        </w:rPr>
        <w:t>continuously challenged in their day-to-day work to be informed about state-of-the-art techniques and procedures. Their competencies have a strong tendency to get outdated by the increasing dynamics of nowadays economies. It should be a normal habit</w:t>
      </w:r>
      <w:r w:rsidR="00825C06">
        <w:rPr>
          <w:lang w:val="en-US"/>
        </w:rPr>
        <w:t xml:space="preserve"> for people</w:t>
      </w:r>
      <w:r w:rsidR="00143523">
        <w:rPr>
          <w:lang w:val="en-US"/>
        </w:rPr>
        <w:t xml:space="preserve">, not only in the western world, to </w:t>
      </w:r>
      <w:proofErr w:type="gramStart"/>
      <w:r w:rsidR="00143523">
        <w:rPr>
          <w:lang w:val="en-US"/>
        </w:rPr>
        <w:t>take  updates</w:t>
      </w:r>
      <w:proofErr w:type="gramEnd"/>
      <w:r w:rsidR="00143523">
        <w:rPr>
          <w:lang w:val="en-US"/>
        </w:rPr>
        <w:t xml:space="preserve"> on a regular basis. And informal training centers can play a crucial role here. </w:t>
      </w:r>
    </w:p>
    <w:p w:rsidR="00143523" w:rsidRPr="001C7294" w:rsidRDefault="00143523" w:rsidP="001C7294">
      <w:pPr>
        <w:ind w:left="705"/>
        <w:rPr>
          <w:lang w:val="en-US"/>
        </w:rPr>
      </w:pPr>
      <w:r>
        <w:rPr>
          <w:lang w:val="en-US"/>
        </w:rPr>
        <w:t>One of the main parts of this project will be the search and data-collecting of a good number of existing informal training-centers annex Business Incubators. How were they established? What is their spectrum of educational services? How are they organized? Taking at least five centers of excellence</w:t>
      </w:r>
      <w:r w:rsidR="00E00987">
        <w:rPr>
          <w:lang w:val="en-US"/>
        </w:rPr>
        <w:t>, whether or not officially linked to formal learning institutes</w:t>
      </w:r>
      <w:r>
        <w:rPr>
          <w:lang w:val="en-US"/>
        </w:rPr>
        <w:t xml:space="preserve"> in our study will be of great importance.</w:t>
      </w:r>
    </w:p>
    <w:p w:rsidR="001C7294" w:rsidRDefault="001C7294">
      <w:pPr>
        <w:rPr>
          <w:lang w:val="en-US"/>
        </w:rPr>
      </w:pPr>
      <w:r>
        <w:rPr>
          <w:lang w:val="en-US"/>
        </w:rPr>
        <w:tab/>
      </w:r>
    </w:p>
    <w:p w:rsidR="001C7294" w:rsidRDefault="001C7294">
      <w:pPr>
        <w:rPr>
          <w:lang w:val="en-US"/>
        </w:rPr>
      </w:pPr>
      <w:r>
        <w:rPr>
          <w:lang w:val="en-US"/>
        </w:rPr>
        <w:br w:type="page"/>
      </w:r>
    </w:p>
    <w:p w:rsidR="002B7805" w:rsidRPr="00704E61" w:rsidRDefault="002C4802" w:rsidP="00DC4CE7">
      <w:pPr>
        <w:pStyle w:val="ListParagraph"/>
        <w:rPr>
          <w:b/>
          <w:sz w:val="28"/>
          <w:szCs w:val="28"/>
          <w:lang w:val="en-US"/>
        </w:rPr>
      </w:pPr>
      <w:r w:rsidRPr="00704E61">
        <w:rPr>
          <w:b/>
          <w:sz w:val="28"/>
          <w:szCs w:val="28"/>
          <w:lang w:val="en-US"/>
        </w:rPr>
        <w:lastRenderedPageBreak/>
        <w:t>V</w:t>
      </w:r>
      <w:r w:rsidR="00FE7F0A" w:rsidRPr="00704E61">
        <w:rPr>
          <w:b/>
          <w:sz w:val="28"/>
          <w:szCs w:val="28"/>
          <w:lang w:val="en-US"/>
        </w:rPr>
        <w:t>. How to organize the project</w:t>
      </w:r>
      <w:r w:rsidR="002C249C">
        <w:rPr>
          <w:b/>
          <w:sz w:val="28"/>
          <w:szCs w:val="28"/>
          <w:lang w:val="en-US"/>
        </w:rPr>
        <w:t xml:space="preserve"> (some thoughts</w:t>
      </w:r>
      <w:r w:rsidR="0056761D">
        <w:rPr>
          <w:b/>
          <w:sz w:val="28"/>
          <w:szCs w:val="28"/>
          <w:lang w:val="en-US"/>
        </w:rPr>
        <w:t>)</w:t>
      </w:r>
      <w:del w:id="77" w:author="Dr.A R" w:date="2013-12-16T11:37:00Z">
        <w:r w:rsidR="00FE7F0A" w:rsidRPr="00704E61" w:rsidDel="00B27ACE">
          <w:rPr>
            <w:b/>
            <w:sz w:val="28"/>
            <w:szCs w:val="28"/>
            <w:lang w:val="en-US"/>
          </w:rPr>
          <w:delText>.</w:delText>
        </w:r>
      </w:del>
    </w:p>
    <w:p w:rsidR="00B955E1" w:rsidRPr="00B91A96" w:rsidRDefault="00B955E1" w:rsidP="00DC4CE7">
      <w:pPr>
        <w:pStyle w:val="ListParagraph"/>
        <w:rPr>
          <w:b/>
          <w:lang w:val="en-US"/>
        </w:rPr>
      </w:pPr>
    </w:p>
    <w:p w:rsidR="00FE7F0A" w:rsidRPr="00B91A96" w:rsidRDefault="00FE7F0A" w:rsidP="00DC4CE7">
      <w:pPr>
        <w:pStyle w:val="ListParagraph"/>
        <w:rPr>
          <w:lang w:val="en-US"/>
        </w:rPr>
      </w:pPr>
      <w:r w:rsidRPr="00B91A96">
        <w:rPr>
          <w:lang w:val="en-US"/>
        </w:rPr>
        <w:t xml:space="preserve">The project “Sustainable </w:t>
      </w:r>
      <w:r w:rsidR="00B91A96" w:rsidRPr="00B91A96">
        <w:rPr>
          <w:lang w:val="en-US"/>
        </w:rPr>
        <w:t xml:space="preserve">vocational </w:t>
      </w:r>
      <w:r w:rsidRPr="00B91A96">
        <w:rPr>
          <w:lang w:val="en-US"/>
        </w:rPr>
        <w:t>schools” could be organized as a</w:t>
      </w:r>
      <w:r w:rsidR="00511C38">
        <w:rPr>
          <w:lang w:val="en-US"/>
        </w:rPr>
        <w:t xml:space="preserve"> Research &amp; Development team-effort under the umbrella of</w:t>
      </w:r>
      <w:r w:rsidR="00A4443C">
        <w:rPr>
          <w:lang w:val="en-US"/>
        </w:rPr>
        <w:t xml:space="preserve"> IAS-UNU. Length of the project is </w:t>
      </w:r>
      <w:r w:rsidRPr="00B91A96">
        <w:rPr>
          <w:lang w:val="en-US"/>
        </w:rPr>
        <w:t>estimated</w:t>
      </w:r>
      <w:r w:rsidR="00A4443C">
        <w:rPr>
          <w:lang w:val="en-US"/>
        </w:rPr>
        <w:t xml:space="preserve"> </w:t>
      </w:r>
      <w:proofErr w:type="gramStart"/>
      <w:r w:rsidR="00A4443C">
        <w:rPr>
          <w:lang w:val="en-US"/>
        </w:rPr>
        <w:t xml:space="preserve">on </w:t>
      </w:r>
      <w:r w:rsidRPr="00B91A96">
        <w:rPr>
          <w:lang w:val="en-US"/>
        </w:rPr>
        <w:t xml:space="preserve"> </w:t>
      </w:r>
      <w:r w:rsidR="00970A04">
        <w:rPr>
          <w:lang w:val="en-US"/>
        </w:rPr>
        <w:t>one</w:t>
      </w:r>
      <w:proofErr w:type="gramEnd"/>
      <w:r w:rsidRPr="00B91A96">
        <w:rPr>
          <w:lang w:val="en-US"/>
        </w:rPr>
        <w:t xml:space="preserve"> year</w:t>
      </w:r>
      <w:r w:rsidR="00A4443C">
        <w:rPr>
          <w:lang w:val="en-US"/>
        </w:rPr>
        <w:t xml:space="preserve"> for the first phase ( 2014) and some </w:t>
      </w:r>
      <w:bookmarkStart w:id="78" w:name="_GoBack"/>
      <w:r w:rsidR="00A4443C">
        <w:rPr>
          <w:lang w:val="en-US"/>
        </w:rPr>
        <w:t xml:space="preserve">more years </w:t>
      </w:r>
      <w:bookmarkEnd w:id="78"/>
      <w:r w:rsidR="00A4443C">
        <w:rPr>
          <w:lang w:val="en-US"/>
        </w:rPr>
        <w:t>(to be defined) for the second phase.</w:t>
      </w:r>
    </w:p>
    <w:p w:rsidR="00B955E1" w:rsidRPr="00B91A96" w:rsidRDefault="00B955E1" w:rsidP="00DC4CE7">
      <w:pPr>
        <w:pStyle w:val="ListParagraph"/>
        <w:rPr>
          <w:lang w:val="en-US"/>
        </w:rPr>
      </w:pPr>
    </w:p>
    <w:p w:rsidR="009D45BA" w:rsidRPr="00B91A96" w:rsidRDefault="009D45BA" w:rsidP="00DC4CE7">
      <w:pPr>
        <w:pStyle w:val="ListParagraph"/>
        <w:rPr>
          <w:lang w:val="en-US"/>
        </w:rPr>
      </w:pPr>
      <w:r w:rsidRPr="00B91A96">
        <w:rPr>
          <w:lang w:val="en-US"/>
        </w:rPr>
        <w:t>Planned procedure</w:t>
      </w:r>
      <w:r w:rsidR="00A4443C">
        <w:rPr>
          <w:lang w:val="en-US"/>
        </w:rPr>
        <w:t xml:space="preserve"> first phase</w:t>
      </w:r>
      <w:r w:rsidRPr="00B91A96">
        <w:rPr>
          <w:lang w:val="en-US"/>
        </w:rPr>
        <w:t>:</w:t>
      </w:r>
    </w:p>
    <w:p w:rsidR="00781E8F" w:rsidRDefault="009D45BA" w:rsidP="009D45BA">
      <w:pPr>
        <w:rPr>
          <w:lang w:val="en-US"/>
        </w:rPr>
      </w:pPr>
      <w:r w:rsidRPr="00B91A96">
        <w:rPr>
          <w:lang w:val="en-US"/>
        </w:rPr>
        <w:tab/>
      </w:r>
      <w:r w:rsidR="00781E8F" w:rsidRPr="00781E8F">
        <w:rPr>
          <w:b/>
          <w:sz w:val="24"/>
          <w:szCs w:val="24"/>
          <w:lang w:val="en-US"/>
        </w:rPr>
        <w:t>Jan-</w:t>
      </w:r>
      <w:proofErr w:type="gramStart"/>
      <w:r w:rsidR="002C249C">
        <w:rPr>
          <w:b/>
          <w:sz w:val="24"/>
          <w:szCs w:val="24"/>
          <w:lang w:val="en-US"/>
        </w:rPr>
        <w:t xml:space="preserve">March </w:t>
      </w:r>
      <w:r w:rsidRPr="00781E8F">
        <w:rPr>
          <w:b/>
          <w:sz w:val="24"/>
          <w:szCs w:val="24"/>
          <w:lang w:val="en-US"/>
        </w:rPr>
        <w:t xml:space="preserve"> 201</w:t>
      </w:r>
      <w:r w:rsidR="00592C23" w:rsidRPr="00781E8F">
        <w:rPr>
          <w:b/>
          <w:sz w:val="24"/>
          <w:szCs w:val="24"/>
          <w:lang w:val="en-US"/>
        </w:rPr>
        <w:t>4</w:t>
      </w:r>
      <w:proofErr w:type="gramEnd"/>
      <w:r w:rsidRPr="00B91A96">
        <w:rPr>
          <w:lang w:val="en-US"/>
        </w:rPr>
        <w:tab/>
      </w:r>
    </w:p>
    <w:p w:rsidR="009D45BA" w:rsidRDefault="009D45BA" w:rsidP="009D45BA">
      <w:pPr>
        <w:rPr>
          <w:u w:val="single"/>
          <w:lang w:val="en-US"/>
        </w:rPr>
      </w:pPr>
      <w:r w:rsidRPr="00B91A96">
        <w:rPr>
          <w:lang w:val="en-US"/>
        </w:rPr>
        <w:tab/>
      </w:r>
      <w:r w:rsidRPr="00781E8F">
        <w:rPr>
          <w:u w:val="single"/>
          <w:lang w:val="en-US"/>
        </w:rPr>
        <w:t xml:space="preserve">Completion of </w:t>
      </w:r>
      <w:r w:rsidR="00A4443C" w:rsidRPr="00781E8F">
        <w:rPr>
          <w:u w:val="single"/>
          <w:lang w:val="en-US"/>
        </w:rPr>
        <w:t xml:space="preserve">underlying </w:t>
      </w:r>
      <w:r w:rsidRPr="00781E8F">
        <w:rPr>
          <w:u w:val="single"/>
          <w:lang w:val="en-US"/>
        </w:rPr>
        <w:t>proposal</w:t>
      </w:r>
    </w:p>
    <w:p w:rsidR="00781E8F" w:rsidRDefault="00970A04" w:rsidP="00970A04">
      <w:pPr>
        <w:ind w:left="708"/>
        <w:rPr>
          <w:lang w:val="en-US"/>
        </w:rPr>
      </w:pPr>
      <w:r>
        <w:rPr>
          <w:lang w:val="en-US"/>
        </w:rPr>
        <w:t>T</w:t>
      </w:r>
      <w:r w:rsidR="00781E8F">
        <w:rPr>
          <w:lang w:val="en-US"/>
        </w:rPr>
        <w:t xml:space="preserve">his text has been considerably adapted and amended. We </w:t>
      </w:r>
      <w:r w:rsidR="0056761D">
        <w:rPr>
          <w:lang w:val="en-US"/>
        </w:rPr>
        <w:t xml:space="preserve">will </w:t>
      </w:r>
      <w:r w:rsidR="00781E8F">
        <w:rPr>
          <w:lang w:val="en-US"/>
        </w:rPr>
        <w:t xml:space="preserve">send it around </w:t>
      </w:r>
      <w:r w:rsidR="00825C06">
        <w:rPr>
          <w:lang w:val="en-US"/>
        </w:rPr>
        <w:t>mid</w:t>
      </w:r>
      <w:r w:rsidR="00781E8F">
        <w:rPr>
          <w:lang w:val="en-US"/>
        </w:rPr>
        <w:t xml:space="preserve"> December 2013 to the current project members for a final check. </w:t>
      </w:r>
      <w:proofErr w:type="gramStart"/>
      <w:r w:rsidR="00781E8F">
        <w:rPr>
          <w:lang w:val="en-US"/>
        </w:rPr>
        <w:t xml:space="preserve">Final document </w:t>
      </w:r>
      <w:r>
        <w:rPr>
          <w:lang w:val="en-US"/>
        </w:rPr>
        <w:t xml:space="preserve">before </w:t>
      </w:r>
      <w:r w:rsidR="00781E8F">
        <w:rPr>
          <w:lang w:val="en-US"/>
        </w:rPr>
        <w:t>31 December</w:t>
      </w:r>
      <w:r w:rsidR="0056761D">
        <w:rPr>
          <w:lang w:val="en-US"/>
        </w:rPr>
        <w:t xml:space="preserve"> to be p</w:t>
      </w:r>
      <w:r w:rsidR="00781E8F">
        <w:rPr>
          <w:lang w:val="en-US"/>
        </w:rPr>
        <w:t>ublished on RCE-web-platform.</w:t>
      </w:r>
      <w:proofErr w:type="gramEnd"/>
    </w:p>
    <w:p w:rsidR="00781E8F" w:rsidRPr="00781E8F" w:rsidRDefault="00781E8F" w:rsidP="009D45BA">
      <w:pPr>
        <w:rPr>
          <w:lang w:val="en-US"/>
        </w:rPr>
      </w:pPr>
    </w:p>
    <w:p w:rsidR="005A5343" w:rsidRDefault="009D45BA">
      <w:pPr>
        <w:rPr>
          <w:u w:val="single"/>
          <w:lang w:val="en-US"/>
        </w:rPr>
      </w:pPr>
      <w:r w:rsidRPr="00B91A96">
        <w:rPr>
          <w:lang w:val="en-US"/>
        </w:rPr>
        <w:tab/>
      </w:r>
      <w:r w:rsidRPr="00550478">
        <w:rPr>
          <w:u w:val="single"/>
          <w:lang w:val="en-US"/>
        </w:rPr>
        <w:t xml:space="preserve">Building of project-team </w:t>
      </w:r>
    </w:p>
    <w:p w:rsidR="006C45B6" w:rsidRPr="00970A04" w:rsidRDefault="00550478" w:rsidP="0056761D">
      <w:pPr>
        <w:pStyle w:val="ListParagraph"/>
        <w:numPr>
          <w:ilvl w:val="0"/>
          <w:numId w:val="5"/>
        </w:numPr>
        <w:rPr>
          <w:lang w:val="en-US"/>
        </w:rPr>
      </w:pPr>
      <w:r w:rsidRPr="00970A04">
        <w:rPr>
          <w:lang w:val="en-US"/>
        </w:rPr>
        <w:t xml:space="preserve">Until now we are happy to welcome </w:t>
      </w:r>
      <w:proofErr w:type="spellStart"/>
      <w:r w:rsidRPr="00970A04">
        <w:rPr>
          <w:lang w:val="en-US"/>
        </w:rPr>
        <w:t>Jos</w:t>
      </w:r>
      <w:proofErr w:type="spellEnd"/>
      <w:r w:rsidRPr="00970A04">
        <w:rPr>
          <w:lang w:val="en-US"/>
        </w:rPr>
        <w:t xml:space="preserve"> </w:t>
      </w:r>
      <w:proofErr w:type="spellStart"/>
      <w:r w:rsidRPr="00970A04">
        <w:rPr>
          <w:lang w:val="en-US"/>
        </w:rPr>
        <w:t>Hermans</w:t>
      </w:r>
      <w:proofErr w:type="spellEnd"/>
      <w:r w:rsidRPr="00970A04">
        <w:rPr>
          <w:lang w:val="en-US"/>
        </w:rPr>
        <w:t xml:space="preserve">, </w:t>
      </w:r>
      <w:proofErr w:type="spellStart"/>
      <w:r w:rsidRPr="00970A04">
        <w:rPr>
          <w:lang w:val="en-US"/>
        </w:rPr>
        <w:t>Jos</w:t>
      </w:r>
      <w:proofErr w:type="spellEnd"/>
      <w:r w:rsidRPr="00970A04">
        <w:rPr>
          <w:lang w:val="en-US"/>
        </w:rPr>
        <w:t xml:space="preserve"> </w:t>
      </w:r>
      <w:proofErr w:type="spellStart"/>
      <w:r w:rsidRPr="00970A04">
        <w:rPr>
          <w:lang w:val="en-US"/>
        </w:rPr>
        <w:t>Rikers</w:t>
      </w:r>
      <w:proofErr w:type="spellEnd"/>
      <w:r w:rsidRPr="00970A04">
        <w:rPr>
          <w:lang w:val="en-US"/>
        </w:rPr>
        <w:t xml:space="preserve">, </w:t>
      </w:r>
      <w:proofErr w:type="spellStart"/>
      <w:r w:rsidRPr="00970A04">
        <w:rPr>
          <w:lang w:val="en-US"/>
        </w:rPr>
        <w:t>Zinaida</w:t>
      </w:r>
      <w:proofErr w:type="spellEnd"/>
      <w:r w:rsidRPr="00970A04">
        <w:rPr>
          <w:lang w:val="en-US"/>
        </w:rPr>
        <w:t xml:space="preserve"> </w:t>
      </w:r>
      <w:proofErr w:type="spellStart"/>
      <w:r w:rsidRPr="00970A04">
        <w:rPr>
          <w:lang w:val="en-US"/>
        </w:rPr>
        <w:t>Fadeeva</w:t>
      </w:r>
      <w:proofErr w:type="spellEnd"/>
      <w:r w:rsidRPr="00970A04">
        <w:rPr>
          <w:lang w:val="en-US"/>
        </w:rPr>
        <w:t xml:space="preserve">, Roger </w:t>
      </w:r>
      <w:proofErr w:type="spellStart"/>
      <w:r w:rsidRPr="00970A04">
        <w:rPr>
          <w:lang w:val="en-US"/>
        </w:rPr>
        <w:t>Petry</w:t>
      </w:r>
      <w:proofErr w:type="spellEnd"/>
      <w:r w:rsidRPr="00970A04">
        <w:rPr>
          <w:lang w:val="en-US"/>
        </w:rPr>
        <w:t xml:space="preserve">, </w:t>
      </w:r>
      <w:proofErr w:type="gramStart"/>
      <w:r w:rsidRPr="00970A04">
        <w:rPr>
          <w:lang w:val="en-US"/>
        </w:rPr>
        <w:t>Abel</w:t>
      </w:r>
      <w:proofErr w:type="gramEnd"/>
      <w:r w:rsidRPr="00970A04">
        <w:rPr>
          <w:lang w:val="en-US"/>
        </w:rPr>
        <w:t xml:space="preserve"> </w:t>
      </w:r>
      <w:proofErr w:type="spellStart"/>
      <w:r w:rsidRPr="00970A04">
        <w:rPr>
          <w:lang w:val="en-US"/>
        </w:rPr>
        <w:t>Barasa</w:t>
      </w:r>
      <w:proofErr w:type="spellEnd"/>
      <w:r w:rsidRPr="00970A04">
        <w:rPr>
          <w:lang w:val="en-US"/>
        </w:rPr>
        <w:t xml:space="preserve"> </w:t>
      </w:r>
      <w:proofErr w:type="spellStart"/>
      <w:r w:rsidRPr="00970A04">
        <w:rPr>
          <w:lang w:val="en-US"/>
        </w:rPr>
        <w:t>Atiti</w:t>
      </w:r>
      <w:proofErr w:type="spellEnd"/>
      <w:r w:rsidRPr="00970A04">
        <w:rPr>
          <w:lang w:val="en-US"/>
        </w:rPr>
        <w:t xml:space="preserve">. </w:t>
      </w:r>
      <w:r w:rsidR="0056761D" w:rsidRPr="00970A04">
        <w:rPr>
          <w:lang w:val="en-US"/>
        </w:rPr>
        <w:t>Potential new partners:</w:t>
      </w:r>
    </w:p>
    <w:p w:rsidR="0056761D" w:rsidRPr="00970A04" w:rsidRDefault="0056761D" w:rsidP="0056761D">
      <w:pPr>
        <w:pStyle w:val="ListParagraph"/>
        <w:numPr>
          <w:ilvl w:val="0"/>
          <w:numId w:val="5"/>
        </w:numPr>
        <w:rPr>
          <w:lang w:val="en-US"/>
        </w:rPr>
      </w:pPr>
      <w:proofErr w:type="spellStart"/>
      <w:r w:rsidRPr="00970A04">
        <w:rPr>
          <w:lang w:val="en-US"/>
        </w:rPr>
        <w:t>Niels</w:t>
      </w:r>
      <w:proofErr w:type="spellEnd"/>
      <w:r w:rsidRPr="00970A04">
        <w:rPr>
          <w:lang w:val="en-US"/>
        </w:rPr>
        <w:t xml:space="preserve"> Larsen RCE Denmark (already active in Kenya)</w:t>
      </w:r>
    </w:p>
    <w:p w:rsidR="00574836" w:rsidRPr="00970A04" w:rsidRDefault="006C45B6" w:rsidP="0056761D">
      <w:pPr>
        <w:pStyle w:val="ListParagraph"/>
        <w:numPr>
          <w:ilvl w:val="0"/>
          <w:numId w:val="5"/>
        </w:numPr>
        <w:rPr>
          <w:lang w:val="en-US"/>
        </w:rPr>
      </w:pPr>
      <w:r w:rsidRPr="00970A04">
        <w:rPr>
          <w:lang w:val="en-US"/>
        </w:rPr>
        <w:t xml:space="preserve">RCE </w:t>
      </w:r>
      <w:proofErr w:type="spellStart"/>
      <w:proofErr w:type="gramStart"/>
      <w:r w:rsidR="00574836" w:rsidRPr="00970A04">
        <w:rPr>
          <w:lang w:val="en-US"/>
        </w:rPr>
        <w:t>Kakamega</w:t>
      </w:r>
      <w:proofErr w:type="spellEnd"/>
      <w:r w:rsidR="00574836" w:rsidRPr="00970A04">
        <w:rPr>
          <w:lang w:val="en-US"/>
        </w:rPr>
        <w:t xml:space="preserve">  With</w:t>
      </w:r>
      <w:proofErr w:type="gramEnd"/>
      <w:r w:rsidR="00574836" w:rsidRPr="00970A04">
        <w:rPr>
          <w:lang w:val="en-US"/>
        </w:rPr>
        <w:t xml:space="preserve"> a large number of local initiatives including training centers. Their interest is to show and transfer experiences but also to learn from others and improve their own performances.</w:t>
      </w:r>
    </w:p>
    <w:p w:rsidR="00DC2A68" w:rsidRDefault="005A3935" w:rsidP="00DC2A68">
      <w:pPr>
        <w:pStyle w:val="ListParagraph"/>
        <w:numPr>
          <w:ilvl w:val="0"/>
          <w:numId w:val="5"/>
        </w:numPr>
        <w:rPr>
          <w:lang w:val="en-US"/>
        </w:rPr>
      </w:pPr>
      <w:proofErr w:type="spellStart"/>
      <w:r w:rsidRPr="00970A04">
        <w:rPr>
          <w:lang w:val="en-US"/>
        </w:rPr>
        <w:t>Zhul</w:t>
      </w:r>
      <w:r w:rsidR="007E5BB6" w:rsidRPr="00970A04">
        <w:rPr>
          <w:lang w:val="en-US"/>
        </w:rPr>
        <w:t>kifli</w:t>
      </w:r>
      <w:proofErr w:type="spellEnd"/>
      <w:r w:rsidR="007E5BB6" w:rsidRPr="00970A04">
        <w:rPr>
          <w:lang w:val="en-US"/>
        </w:rPr>
        <w:t xml:space="preserve"> Abdul </w:t>
      </w:r>
      <w:proofErr w:type="spellStart"/>
      <w:r w:rsidR="007E5BB6" w:rsidRPr="00970A04">
        <w:rPr>
          <w:lang w:val="en-US"/>
        </w:rPr>
        <w:t>Razak</w:t>
      </w:r>
      <w:proofErr w:type="spellEnd"/>
      <w:r w:rsidR="007E5BB6" w:rsidRPr="00970A04">
        <w:rPr>
          <w:lang w:val="en-US"/>
        </w:rPr>
        <w:t xml:space="preserve">, </w:t>
      </w:r>
      <w:r w:rsidR="00970A04">
        <w:rPr>
          <w:lang w:val="en-US"/>
        </w:rPr>
        <w:t>(</w:t>
      </w:r>
      <w:hyperlink r:id="rId7" w:history="1">
        <w:r w:rsidR="00970A04" w:rsidRPr="00FB17E4">
          <w:rPr>
            <w:rStyle w:val="Hyperlink"/>
            <w:lang w:val="en-US"/>
          </w:rPr>
          <w:t>dzulrazak51@gmail.com</w:t>
        </w:r>
      </w:hyperlink>
      <w:r w:rsidR="00970A04">
        <w:rPr>
          <w:lang w:val="en-US"/>
        </w:rPr>
        <w:t xml:space="preserve">) </w:t>
      </w:r>
      <w:r w:rsidRPr="00970A04">
        <w:rPr>
          <w:lang w:val="en-US"/>
        </w:rPr>
        <w:t xml:space="preserve"> </w:t>
      </w:r>
    </w:p>
    <w:p w:rsidR="00970A04" w:rsidRPr="00DC2A68" w:rsidRDefault="00154B28" w:rsidP="00DC2A68">
      <w:pPr>
        <w:pStyle w:val="ListParagraph"/>
        <w:numPr>
          <w:ilvl w:val="0"/>
          <w:numId w:val="5"/>
        </w:numPr>
        <w:rPr>
          <w:lang w:val="en-US"/>
        </w:rPr>
      </w:pPr>
      <w:ins w:id="79" w:author="Dr.A R" w:date="2013-12-16T12:10:00Z">
        <w:r>
          <w:rPr>
            <w:lang w:val="en-US"/>
          </w:rPr>
          <w:t xml:space="preserve">Mohammed </w:t>
        </w:r>
        <w:proofErr w:type="spellStart"/>
        <w:r>
          <w:rPr>
            <w:lang w:val="en-US"/>
          </w:rPr>
          <w:t>Ataur</w:t>
        </w:r>
        <w:proofErr w:type="spellEnd"/>
        <w:r>
          <w:rPr>
            <w:lang w:val="en-US"/>
          </w:rPr>
          <w:t xml:space="preserve"> </w:t>
        </w:r>
        <w:proofErr w:type="spellStart"/>
        <w:r>
          <w:rPr>
            <w:lang w:val="en-US"/>
          </w:rPr>
          <w:t>Rahman</w:t>
        </w:r>
        <w:proofErr w:type="spellEnd"/>
        <w:r>
          <w:rPr>
            <w:lang w:val="en-US"/>
          </w:rPr>
          <w:t xml:space="preserve">, </w:t>
        </w:r>
      </w:ins>
      <w:ins w:id="80" w:author="Dr.A R" w:date="2013-12-16T12:27:00Z">
        <w:r w:rsidR="00DC5AAB">
          <w:rPr>
            <w:lang w:val="en-US"/>
          </w:rPr>
          <w:t xml:space="preserve">Coordinator, RCE Greater Dhaka and </w:t>
        </w:r>
      </w:ins>
      <w:ins w:id="81" w:author="Dr.A R" w:date="2013-12-16T12:10:00Z">
        <w:r>
          <w:rPr>
            <w:lang w:val="en-US"/>
          </w:rPr>
          <w:t>Director, Centre for Global Environmental Culture</w:t>
        </w:r>
      </w:ins>
      <w:ins w:id="82" w:author="Dr.A R" w:date="2013-12-16T12:25:00Z">
        <w:r w:rsidR="00530044">
          <w:rPr>
            <w:lang w:val="en-US"/>
          </w:rPr>
          <w:t xml:space="preserve"> (CGEC) </w:t>
        </w:r>
      </w:ins>
      <w:del w:id="83" w:author="Dr.A R" w:date="2013-12-16T12:11:00Z">
        <w:r w:rsidR="00970A04" w:rsidRPr="00DC2A68" w:rsidDel="0024652F">
          <w:rPr>
            <w:lang w:val="en-US"/>
          </w:rPr>
          <w:delText>Mr. Alimullah Miyan , Vice –Chancellor of IUBAT (International Universit</w:delText>
        </w:r>
      </w:del>
      <w:r w:rsidR="00970A04" w:rsidRPr="00DC2A68">
        <w:rPr>
          <w:lang w:val="en-US"/>
        </w:rPr>
        <w:t>y</w:t>
      </w:r>
      <w:ins w:id="84" w:author="Dr.A R" w:date="2013-12-16T12:12:00Z">
        <w:r w:rsidR="0024652F">
          <w:rPr>
            <w:lang w:val="en-US"/>
          </w:rPr>
          <w:t xml:space="preserve"> International University</w:t>
        </w:r>
      </w:ins>
      <w:r w:rsidR="00970A04" w:rsidRPr="00DC2A68">
        <w:rPr>
          <w:lang w:val="en-US"/>
        </w:rPr>
        <w:t xml:space="preserve"> of Business Agriculture and Technology in Dhaka, Bangladesh </w:t>
      </w:r>
      <w:del w:id="85" w:author="Dr.A R" w:date="2013-12-16T12:12:00Z">
        <w:r w:rsidR="00970A04" w:rsidRPr="00DC2A68" w:rsidDel="0024652F">
          <w:rPr>
            <w:lang w:val="en-US"/>
          </w:rPr>
          <w:delText>(miyan@iubat.edu)</w:delText>
        </w:r>
      </w:del>
      <w:ins w:id="86" w:author="Dr.A R" w:date="2013-12-16T12:12:00Z">
        <w:r w:rsidR="0024652F">
          <w:rPr>
            <w:lang w:val="en-US"/>
          </w:rPr>
          <w:t>(marahman@iubat.edu)</w:t>
        </w:r>
      </w:ins>
    </w:p>
    <w:p w:rsidR="00E62E3B" w:rsidRPr="00DC2A68" w:rsidRDefault="00E62E3B" w:rsidP="009D45BA">
      <w:pPr>
        <w:ind w:left="2832" w:hanging="2124"/>
        <w:rPr>
          <w:u w:val="single"/>
          <w:lang w:val="en-US"/>
        </w:rPr>
      </w:pPr>
      <w:r w:rsidRPr="00DC2A68">
        <w:rPr>
          <w:u w:val="single"/>
          <w:lang w:val="en-US"/>
        </w:rPr>
        <w:t xml:space="preserve">Project </w:t>
      </w:r>
      <w:proofErr w:type="spellStart"/>
      <w:r w:rsidRPr="00DC2A68">
        <w:rPr>
          <w:u w:val="single"/>
          <w:lang w:val="en-US"/>
        </w:rPr>
        <w:t>organisation</w:t>
      </w:r>
      <w:proofErr w:type="spellEnd"/>
    </w:p>
    <w:p w:rsidR="009D45BA" w:rsidRPr="00970A04" w:rsidRDefault="00E62E3B" w:rsidP="00970A04">
      <w:pPr>
        <w:ind w:left="708"/>
        <w:rPr>
          <w:lang w:val="en-US"/>
        </w:rPr>
      </w:pPr>
      <w:r w:rsidRPr="00DC2A68">
        <w:rPr>
          <w:lang w:val="en-US"/>
        </w:rPr>
        <w:t>We will have to specify how many member</w:t>
      </w:r>
      <w:r w:rsidR="00970A04" w:rsidRPr="00DC2A68">
        <w:rPr>
          <w:lang w:val="en-US"/>
        </w:rPr>
        <w:t>s</w:t>
      </w:r>
      <w:r w:rsidRPr="00DC2A68">
        <w:rPr>
          <w:lang w:val="en-US"/>
        </w:rPr>
        <w:t xml:space="preserve"> we will need in the project team. This project team will occupy with day-to-day activitie</w:t>
      </w:r>
      <w:r w:rsidRPr="00970A04">
        <w:rPr>
          <w:lang w:val="en-US"/>
        </w:rPr>
        <w:t xml:space="preserve">s. To oversee the over-all strategies of the project we will also need to have a Steering Committee (5 people). </w:t>
      </w:r>
    </w:p>
    <w:p w:rsidR="0047546D" w:rsidRDefault="00DC2A68" w:rsidP="00DC2A68">
      <w:pPr>
        <w:ind w:firstLine="708"/>
        <w:rPr>
          <w:lang w:val="en-US"/>
        </w:rPr>
      </w:pPr>
      <w:r>
        <w:rPr>
          <w:u w:val="single"/>
          <w:lang w:val="en-US"/>
        </w:rPr>
        <w:t>Identifying r</w:t>
      </w:r>
      <w:r w:rsidR="001776D5" w:rsidRPr="00970A04">
        <w:rPr>
          <w:u w:val="single"/>
          <w:lang w:val="en-US"/>
        </w:rPr>
        <w:t>ole models</w:t>
      </w:r>
      <w:r>
        <w:rPr>
          <w:u w:val="single"/>
          <w:lang w:val="en-US"/>
        </w:rPr>
        <w:t xml:space="preserve"> and five</w:t>
      </w:r>
      <w:r w:rsidR="00781E8F" w:rsidRPr="00970A04">
        <w:rPr>
          <w:u w:val="single"/>
          <w:lang w:val="en-US"/>
        </w:rPr>
        <w:t xml:space="preserve"> pilots</w:t>
      </w:r>
    </w:p>
    <w:p w:rsidR="001776D5" w:rsidRPr="0047546D" w:rsidRDefault="003644DC" w:rsidP="009D45BA">
      <w:pPr>
        <w:ind w:left="2832" w:hanging="2124"/>
        <w:rPr>
          <w:b/>
          <w:sz w:val="24"/>
          <w:szCs w:val="24"/>
          <w:lang w:val="en-US"/>
        </w:rPr>
      </w:pPr>
      <w:proofErr w:type="spellStart"/>
      <w:proofErr w:type="gramStart"/>
      <w:r w:rsidRPr="0047546D">
        <w:rPr>
          <w:b/>
          <w:sz w:val="24"/>
          <w:szCs w:val="24"/>
          <w:lang w:val="en-US"/>
        </w:rPr>
        <w:t>Febr</w:t>
      </w:r>
      <w:proofErr w:type="spellEnd"/>
      <w:r w:rsidRPr="0047546D">
        <w:rPr>
          <w:b/>
          <w:sz w:val="24"/>
          <w:szCs w:val="24"/>
          <w:lang w:val="en-US"/>
        </w:rPr>
        <w:t>.</w:t>
      </w:r>
      <w:proofErr w:type="gramEnd"/>
      <w:r w:rsidRPr="0047546D">
        <w:rPr>
          <w:b/>
          <w:sz w:val="24"/>
          <w:szCs w:val="24"/>
          <w:lang w:val="en-US"/>
        </w:rPr>
        <w:t xml:space="preserve"> </w:t>
      </w:r>
      <w:r w:rsidR="001776D5" w:rsidRPr="0047546D">
        <w:rPr>
          <w:b/>
          <w:sz w:val="24"/>
          <w:szCs w:val="24"/>
          <w:lang w:val="en-US"/>
        </w:rPr>
        <w:t>-Nov. ’14</w:t>
      </w:r>
      <w:r w:rsidR="001776D5" w:rsidRPr="0047546D">
        <w:rPr>
          <w:b/>
          <w:sz w:val="24"/>
          <w:szCs w:val="24"/>
          <w:lang w:val="en-US"/>
        </w:rPr>
        <w:tab/>
        <w:t xml:space="preserve">Start-up </w:t>
      </w:r>
      <w:r w:rsidR="002C249C" w:rsidRPr="0047546D">
        <w:rPr>
          <w:b/>
          <w:sz w:val="24"/>
          <w:szCs w:val="24"/>
          <w:lang w:val="en-US"/>
        </w:rPr>
        <w:t xml:space="preserve">five </w:t>
      </w:r>
      <w:r w:rsidR="001776D5" w:rsidRPr="0047546D">
        <w:rPr>
          <w:b/>
          <w:sz w:val="24"/>
          <w:szCs w:val="24"/>
          <w:lang w:val="en-US"/>
        </w:rPr>
        <w:t>pilots</w:t>
      </w:r>
    </w:p>
    <w:p w:rsidR="00DC2A68" w:rsidRDefault="002C249C" w:rsidP="00DC2A68">
      <w:pPr>
        <w:ind w:left="705"/>
        <w:rPr>
          <w:b/>
          <w:sz w:val="24"/>
          <w:szCs w:val="24"/>
          <w:lang w:val="en-US"/>
        </w:rPr>
      </w:pPr>
      <w:r>
        <w:rPr>
          <w:lang w:val="en-US"/>
        </w:rPr>
        <w:t xml:space="preserve">We will need to </w:t>
      </w:r>
      <w:r w:rsidR="0047546D">
        <w:rPr>
          <w:lang w:val="en-US"/>
        </w:rPr>
        <w:t>identify</w:t>
      </w:r>
      <w:r>
        <w:rPr>
          <w:lang w:val="en-US"/>
        </w:rPr>
        <w:t xml:space="preserve"> around 5 pilots</w:t>
      </w:r>
      <w:r w:rsidR="0047546D">
        <w:rPr>
          <w:lang w:val="en-US"/>
        </w:rPr>
        <w:t>.</w:t>
      </w:r>
      <w:r>
        <w:rPr>
          <w:lang w:val="en-US"/>
        </w:rPr>
        <w:t xml:space="preserve"> We want to present at least </w:t>
      </w:r>
      <w:r w:rsidR="0047546D">
        <w:rPr>
          <w:lang w:val="en-US"/>
        </w:rPr>
        <w:t>2-</w:t>
      </w:r>
      <w:r>
        <w:rPr>
          <w:lang w:val="en-US"/>
        </w:rPr>
        <w:t xml:space="preserve">3 going pilots in November 2014. It would have to </w:t>
      </w:r>
      <w:r w:rsidR="00DC2A68">
        <w:rPr>
          <w:lang w:val="en-US"/>
        </w:rPr>
        <w:t xml:space="preserve">de </w:t>
      </w:r>
      <w:r>
        <w:rPr>
          <w:lang w:val="en-US"/>
        </w:rPr>
        <w:t xml:space="preserve">preferred if we </w:t>
      </w:r>
      <w:r w:rsidR="00DC2A68">
        <w:rPr>
          <w:lang w:val="en-US"/>
        </w:rPr>
        <w:t>c</w:t>
      </w:r>
      <w:r>
        <w:rPr>
          <w:lang w:val="en-US"/>
        </w:rPr>
        <w:t>ould find project</w:t>
      </w:r>
      <w:r w:rsidR="00DC2A68">
        <w:rPr>
          <w:lang w:val="en-US"/>
        </w:rPr>
        <w:t>s</w:t>
      </w:r>
      <w:r>
        <w:rPr>
          <w:lang w:val="en-US"/>
        </w:rPr>
        <w:t xml:space="preserve"> in different sectors of expertise and on different levels of training. </w:t>
      </w:r>
      <w:r w:rsidR="0047546D">
        <w:rPr>
          <w:lang w:val="en-US"/>
        </w:rPr>
        <w:t>We want also to include a</w:t>
      </w:r>
      <w:r>
        <w:rPr>
          <w:lang w:val="en-US"/>
        </w:rPr>
        <w:t>t least 1 informal training center</w:t>
      </w:r>
      <w:r w:rsidR="0047546D">
        <w:rPr>
          <w:lang w:val="en-US"/>
        </w:rPr>
        <w:t xml:space="preserve"> and one or more</w:t>
      </w:r>
      <w:r>
        <w:rPr>
          <w:lang w:val="en-US"/>
        </w:rPr>
        <w:t xml:space="preserve"> Business Incubator</w:t>
      </w:r>
      <w:r w:rsidR="0047546D">
        <w:rPr>
          <w:lang w:val="en-US"/>
        </w:rPr>
        <w:t>s</w:t>
      </w:r>
      <w:r>
        <w:rPr>
          <w:lang w:val="en-US"/>
        </w:rPr>
        <w:t>.</w:t>
      </w:r>
    </w:p>
    <w:p w:rsidR="001776D5" w:rsidRPr="0047546D" w:rsidRDefault="002378EC" w:rsidP="00DC2A68">
      <w:pPr>
        <w:ind w:left="705"/>
        <w:rPr>
          <w:b/>
          <w:sz w:val="24"/>
          <w:szCs w:val="24"/>
          <w:lang w:val="en-US"/>
        </w:rPr>
      </w:pPr>
      <w:r w:rsidRPr="002378EC">
        <w:rPr>
          <w:b/>
          <w:sz w:val="24"/>
          <w:szCs w:val="24"/>
          <w:lang w:val="en-US"/>
        </w:rPr>
        <w:lastRenderedPageBreak/>
        <w:t>November 2014</w:t>
      </w:r>
      <w:r w:rsidRPr="002378EC">
        <w:rPr>
          <w:b/>
          <w:sz w:val="24"/>
          <w:szCs w:val="24"/>
          <w:lang w:val="en-US"/>
        </w:rPr>
        <w:tab/>
        <w:t>Final presentation during End-of-Decade Global RCE-conference in Yokohama</w:t>
      </w:r>
      <w:del w:id="87" w:author="Dr.A R" w:date="2013-12-17T13:37:00Z">
        <w:r w:rsidRPr="002378EC" w:rsidDel="00BB667D">
          <w:rPr>
            <w:b/>
            <w:sz w:val="24"/>
            <w:szCs w:val="24"/>
            <w:lang w:val="en-US"/>
          </w:rPr>
          <w:delText>.</w:delText>
        </w:r>
      </w:del>
    </w:p>
    <w:p w:rsidR="00B955E1" w:rsidRPr="00B91A96" w:rsidRDefault="00B955E1" w:rsidP="009D45BA">
      <w:pPr>
        <w:ind w:left="2832" w:hanging="2124"/>
        <w:rPr>
          <w:lang w:val="en-US"/>
        </w:rPr>
      </w:pPr>
    </w:p>
    <w:p w:rsidR="00A4443C" w:rsidRDefault="00A4443C">
      <w:pPr>
        <w:rPr>
          <w:b/>
          <w:lang w:val="en-US"/>
        </w:rPr>
      </w:pPr>
      <w:r>
        <w:rPr>
          <w:b/>
          <w:lang w:val="en-US"/>
        </w:rPr>
        <w:br w:type="page"/>
      </w:r>
    </w:p>
    <w:p w:rsidR="00B955E1" w:rsidRPr="00B955E1" w:rsidRDefault="00B955E1" w:rsidP="009D45BA">
      <w:pPr>
        <w:ind w:left="2832" w:hanging="2124"/>
        <w:rPr>
          <w:sz w:val="24"/>
          <w:szCs w:val="24"/>
          <w:lang w:val="en-US"/>
        </w:rPr>
      </w:pPr>
    </w:p>
    <w:p w:rsidR="00B955E1" w:rsidRPr="005A5343" w:rsidRDefault="00B955E1" w:rsidP="009D45BA">
      <w:pPr>
        <w:ind w:left="2832" w:hanging="2124"/>
        <w:rPr>
          <w:sz w:val="24"/>
          <w:szCs w:val="24"/>
          <w:lang w:val="en-US"/>
        </w:rPr>
      </w:pPr>
    </w:p>
    <w:p w:rsidR="005A5343" w:rsidRDefault="005A5343">
      <w:pPr>
        <w:rPr>
          <w:b/>
          <w:sz w:val="24"/>
          <w:szCs w:val="24"/>
          <w:lang w:val="en-US"/>
        </w:rPr>
      </w:pPr>
      <w:r>
        <w:rPr>
          <w:b/>
          <w:sz w:val="24"/>
          <w:szCs w:val="24"/>
          <w:lang w:val="en-US"/>
        </w:rPr>
        <w:br w:type="page"/>
      </w:r>
    </w:p>
    <w:sectPr w:rsidR="005A5343" w:rsidSect="00671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926"/>
    <w:multiLevelType w:val="hybridMultilevel"/>
    <w:tmpl w:val="055872BA"/>
    <w:lvl w:ilvl="0" w:tplc="E2CEB7C2">
      <w:start w:val="3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E840C1"/>
    <w:multiLevelType w:val="hybridMultilevel"/>
    <w:tmpl w:val="523E9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166332"/>
    <w:multiLevelType w:val="hybridMultilevel"/>
    <w:tmpl w:val="508A1BFA"/>
    <w:lvl w:ilvl="0" w:tplc="8B1049A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DA122C5"/>
    <w:multiLevelType w:val="hybridMultilevel"/>
    <w:tmpl w:val="E638A9F4"/>
    <w:lvl w:ilvl="0" w:tplc="E8361DF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C57164B"/>
    <w:multiLevelType w:val="hybridMultilevel"/>
    <w:tmpl w:val="269692D2"/>
    <w:lvl w:ilvl="0" w:tplc="0DD4BB04">
      <w:start w:val="4"/>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CF832BE"/>
    <w:multiLevelType w:val="hybridMultilevel"/>
    <w:tmpl w:val="3DB0D5CE"/>
    <w:lvl w:ilvl="0" w:tplc="33F8FC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6667E8"/>
    <w:multiLevelType w:val="hybridMultilevel"/>
    <w:tmpl w:val="9162C4AE"/>
    <w:lvl w:ilvl="0" w:tplc="FE5E0AE6">
      <w:start w:val="2"/>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compat>
    <w:useFELayout/>
  </w:compat>
  <w:rsids>
    <w:rsidRoot w:val="00E11CBF"/>
    <w:rsid w:val="000110C4"/>
    <w:rsid w:val="00014071"/>
    <w:rsid w:val="000240FD"/>
    <w:rsid w:val="0006039C"/>
    <w:rsid w:val="000B0AE9"/>
    <w:rsid w:val="000B7A9B"/>
    <w:rsid w:val="000F4B15"/>
    <w:rsid w:val="001125F7"/>
    <w:rsid w:val="001276BB"/>
    <w:rsid w:val="00143523"/>
    <w:rsid w:val="0014465A"/>
    <w:rsid w:val="00147E33"/>
    <w:rsid w:val="00154B28"/>
    <w:rsid w:val="00165FC6"/>
    <w:rsid w:val="001776D5"/>
    <w:rsid w:val="001A1765"/>
    <w:rsid w:val="001C7294"/>
    <w:rsid w:val="002018C7"/>
    <w:rsid w:val="002131C3"/>
    <w:rsid w:val="00217BA1"/>
    <w:rsid w:val="00233D37"/>
    <w:rsid w:val="002378EC"/>
    <w:rsid w:val="0024652F"/>
    <w:rsid w:val="002547EE"/>
    <w:rsid w:val="00260D01"/>
    <w:rsid w:val="002723D9"/>
    <w:rsid w:val="00274A83"/>
    <w:rsid w:val="00276FE3"/>
    <w:rsid w:val="002773FF"/>
    <w:rsid w:val="002B7805"/>
    <w:rsid w:val="002C249C"/>
    <w:rsid w:val="002C2AE5"/>
    <w:rsid w:val="002C4802"/>
    <w:rsid w:val="002D1085"/>
    <w:rsid w:val="002E5904"/>
    <w:rsid w:val="00311D48"/>
    <w:rsid w:val="00341A81"/>
    <w:rsid w:val="003528A2"/>
    <w:rsid w:val="00355D48"/>
    <w:rsid w:val="003627A1"/>
    <w:rsid w:val="003644DC"/>
    <w:rsid w:val="00370066"/>
    <w:rsid w:val="003A6465"/>
    <w:rsid w:val="003B3134"/>
    <w:rsid w:val="003B38AF"/>
    <w:rsid w:val="003D4355"/>
    <w:rsid w:val="003E0F1F"/>
    <w:rsid w:val="003E5338"/>
    <w:rsid w:val="003E6AE3"/>
    <w:rsid w:val="003F18A2"/>
    <w:rsid w:val="003F2A3D"/>
    <w:rsid w:val="00405137"/>
    <w:rsid w:val="004148B5"/>
    <w:rsid w:val="00416895"/>
    <w:rsid w:val="004367CC"/>
    <w:rsid w:val="00455F28"/>
    <w:rsid w:val="0047546D"/>
    <w:rsid w:val="00483D91"/>
    <w:rsid w:val="004C67D1"/>
    <w:rsid w:val="004F0C7A"/>
    <w:rsid w:val="004F69D0"/>
    <w:rsid w:val="00507482"/>
    <w:rsid w:val="00510686"/>
    <w:rsid w:val="00511C38"/>
    <w:rsid w:val="00514781"/>
    <w:rsid w:val="00530044"/>
    <w:rsid w:val="00541340"/>
    <w:rsid w:val="00545864"/>
    <w:rsid w:val="005464EC"/>
    <w:rsid w:val="00550478"/>
    <w:rsid w:val="0056761D"/>
    <w:rsid w:val="00574836"/>
    <w:rsid w:val="005859E3"/>
    <w:rsid w:val="00587AEF"/>
    <w:rsid w:val="00592C23"/>
    <w:rsid w:val="005A3935"/>
    <w:rsid w:val="005A5343"/>
    <w:rsid w:val="00600472"/>
    <w:rsid w:val="0060470B"/>
    <w:rsid w:val="0060513A"/>
    <w:rsid w:val="00605680"/>
    <w:rsid w:val="00615FA2"/>
    <w:rsid w:val="00627093"/>
    <w:rsid w:val="00630981"/>
    <w:rsid w:val="00636D50"/>
    <w:rsid w:val="006446E5"/>
    <w:rsid w:val="00646FA5"/>
    <w:rsid w:val="006710EA"/>
    <w:rsid w:val="00682C83"/>
    <w:rsid w:val="006A36C2"/>
    <w:rsid w:val="006B6BED"/>
    <w:rsid w:val="006C45B6"/>
    <w:rsid w:val="006E1EAC"/>
    <w:rsid w:val="006F364D"/>
    <w:rsid w:val="006F65E2"/>
    <w:rsid w:val="00704E61"/>
    <w:rsid w:val="007067B4"/>
    <w:rsid w:val="00726E17"/>
    <w:rsid w:val="0073270A"/>
    <w:rsid w:val="00747A1D"/>
    <w:rsid w:val="007607AD"/>
    <w:rsid w:val="007644B1"/>
    <w:rsid w:val="007763B7"/>
    <w:rsid w:val="00777C75"/>
    <w:rsid w:val="00781E8F"/>
    <w:rsid w:val="007C655F"/>
    <w:rsid w:val="007E5BB6"/>
    <w:rsid w:val="007F13D4"/>
    <w:rsid w:val="007F582A"/>
    <w:rsid w:val="00813C9C"/>
    <w:rsid w:val="008216C0"/>
    <w:rsid w:val="00825C06"/>
    <w:rsid w:val="00840BD2"/>
    <w:rsid w:val="008549AA"/>
    <w:rsid w:val="00855C93"/>
    <w:rsid w:val="00856F65"/>
    <w:rsid w:val="008A4AB9"/>
    <w:rsid w:val="008B6106"/>
    <w:rsid w:val="008C2E22"/>
    <w:rsid w:val="008E6FE7"/>
    <w:rsid w:val="008E7507"/>
    <w:rsid w:val="008F5886"/>
    <w:rsid w:val="00920C33"/>
    <w:rsid w:val="00925769"/>
    <w:rsid w:val="00935AA9"/>
    <w:rsid w:val="00965C2D"/>
    <w:rsid w:val="00970A04"/>
    <w:rsid w:val="00992EA5"/>
    <w:rsid w:val="009B156A"/>
    <w:rsid w:val="009D45BA"/>
    <w:rsid w:val="009D7C58"/>
    <w:rsid w:val="009F0323"/>
    <w:rsid w:val="00A00AF3"/>
    <w:rsid w:val="00A06893"/>
    <w:rsid w:val="00A117B1"/>
    <w:rsid w:val="00A13D4F"/>
    <w:rsid w:val="00A3231E"/>
    <w:rsid w:val="00A4443C"/>
    <w:rsid w:val="00A61150"/>
    <w:rsid w:val="00A62749"/>
    <w:rsid w:val="00A71A4B"/>
    <w:rsid w:val="00A720FF"/>
    <w:rsid w:val="00A94C4E"/>
    <w:rsid w:val="00AA5E83"/>
    <w:rsid w:val="00AB5FC3"/>
    <w:rsid w:val="00AC14B3"/>
    <w:rsid w:val="00AE4BA8"/>
    <w:rsid w:val="00B012F7"/>
    <w:rsid w:val="00B03F32"/>
    <w:rsid w:val="00B27ACE"/>
    <w:rsid w:val="00B42547"/>
    <w:rsid w:val="00B5046C"/>
    <w:rsid w:val="00B54978"/>
    <w:rsid w:val="00B67B7F"/>
    <w:rsid w:val="00B67DE4"/>
    <w:rsid w:val="00B91A96"/>
    <w:rsid w:val="00B955E1"/>
    <w:rsid w:val="00BB511C"/>
    <w:rsid w:val="00BB667D"/>
    <w:rsid w:val="00BC0343"/>
    <w:rsid w:val="00BC3054"/>
    <w:rsid w:val="00BF3EB9"/>
    <w:rsid w:val="00C61BF4"/>
    <w:rsid w:val="00C75B4A"/>
    <w:rsid w:val="00CA0B5C"/>
    <w:rsid w:val="00CA31BC"/>
    <w:rsid w:val="00CF693B"/>
    <w:rsid w:val="00D153B5"/>
    <w:rsid w:val="00D231AE"/>
    <w:rsid w:val="00D422AC"/>
    <w:rsid w:val="00D55AE0"/>
    <w:rsid w:val="00D61C01"/>
    <w:rsid w:val="00D66D76"/>
    <w:rsid w:val="00DA43D6"/>
    <w:rsid w:val="00DB3770"/>
    <w:rsid w:val="00DB4BD6"/>
    <w:rsid w:val="00DC2A68"/>
    <w:rsid w:val="00DC4CE7"/>
    <w:rsid w:val="00DC5AAB"/>
    <w:rsid w:val="00DD0972"/>
    <w:rsid w:val="00DD2BA0"/>
    <w:rsid w:val="00DF0085"/>
    <w:rsid w:val="00E00987"/>
    <w:rsid w:val="00E018D4"/>
    <w:rsid w:val="00E112E6"/>
    <w:rsid w:val="00E11CBF"/>
    <w:rsid w:val="00E26D41"/>
    <w:rsid w:val="00E300CE"/>
    <w:rsid w:val="00E3133A"/>
    <w:rsid w:val="00E50F03"/>
    <w:rsid w:val="00E62E3B"/>
    <w:rsid w:val="00E85AFA"/>
    <w:rsid w:val="00EA6EB7"/>
    <w:rsid w:val="00EB010C"/>
    <w:rsid w:val="00EB179A"/>
    <w:rsid w:val="00F237E2"/>
    <w:rsid w:val="00F40957"/>
    <w:rsid w:val="00F53971"/>
    <w:rsid w:val="00F5403F"/>
    <w:rsid w:val="00FE25E1"/>
    <w:rsid w:val="00FE5D1A"/>
    <w:rsid w:val="00FE7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43"/>
    <w:pPr>
      <w:ind w:left="720"/>
      <w:contextualSpacing/>
    </w:pPr>
  </w:style>
  <w:style w:type="character" w:styleId="Hyperlink">
    <w:name w:val="Hyperlink"/>
    <w:basedOn w:val="DefaultParagraphFont"/>
    <w:uiPriority w:val="99"/>
    <w:unhideWhenUsed/>
    <w:rsid w:val="004367CC"/>
    <w:rPr>
      <w:color w:val="0000FF" w:themeColor="hyperlink"/>
      <w:u w:val="single"/>
    </w:rPr>
  </w:style>
  <w:style w:type="character" w:styleId="CommentReference">
    <w:name w:val="annotation reference"/>
    <w:basedOn w:val="DefaultParagraphFont"/>
    <w:uiPriority w:val="99"/>
    <w:semiHidden/>
    <w:unhideWhenUsed/>
    <w:rsid w:val="008549AA"/>
    <w:rPr>
      <w:sz w:val="16"/>
      <w:szCs w:val="16"/>
    </w:rPr>
  </w:style>
  <w:style w:type="paragraph" w:styleId="CommentText">
    <w:name w:val="annotation text"/>
    <w:basedOn w:val="Normal"/>
    <w:link w:val="CommentTextChar"/>
    <w:uiPriority w:val="99"/>
    <w:unhideWhenUsed/>
    <w:rsid w:val="008549AA"/>
    <w:pPr>
      <w:spacing w:line="240" w:lineRule="auto"/>
    </w:pPr>
    <w:rPr>
      <w:sz w:val="20"/>
      <w:szCs w:val="20"/>
    </w:rPr>
  </w:style>
  <w:style w:type="character" w:customStyle="1" w:styleId="CommentTextChar">
    <w:name w:val="Comment Text Char"/>
    <w:basedOn w:val="DefaultParagraphFont"/>
    <w:link w:val="CommentText"/>
    <w:uiPriority w:val="99"/>
    <w:rsid w:val="008549AA"/>
    <w:rPr>
      <w:sz w:val="20"/>
      <w:szCs w:val="20"/>
      <w:lang w:val="de-DE"/>
    </w:rPr>
  </w:style>
  <w:style w:type="paragraph" w:styleId="CommentSubject">
    <w:name w:val="annotation subject"/>
    <w:basedOn w:val="CommentText"/>
    <w:next w:val="CommentText"/>
    <w:link w:val="CommentSubjectChar"/>
    <w:uiPriority w:val="99"/>
    <w:semiHidden/>
    <w:unhideWhenUsed/>
    <w:rsid w:val="008549AA"/>
    <w:rPr>
      <w:b/>
      <w:bCs/>
    </w:rPr>
  </w:style>
  <w:style w:type="character" w:customStyle="1" w:styleId="CommentSubjectChar">
    <w:name w:val="Comment Subject Char"/>
    <w:basedOn w:val="CommentTextChar"/>
    <w:link w:val="CommentSubject"/>
    <w:uiPriority w:val="99"/>
    <w:semiHidden/>
    <w:rsid w:val="008549AA"/>
    <w:rPr>
      <w:b/>
      <w:bCs/>
      <w:sz w:val="20"/>
      <w:szCs w:val="20"/>
      <w:lang w:val="de-DE"/>
    </w:rPr>
  </w:style>
  <w:style w:type="paragraph" w:styleId="BalloonText">
    <w:name w:val="Balloon Text"/>
    <w:basedOn w:val="Normal"/>
    <w:link w:val="BalloonTextChar"/>
    <w:uiPriority w:val="99"/>
    <w:semiHidden/>
    <w:unhideWhenUsed/>
    <w:rsid w:val="0085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AA"/>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343"/>
    <w:pPr>
      <w:ind w:left="720"/>
      <w:contextualSpacing/>
    </w:pPr>
  </w:style>
  <w:style w:type="character" w:styleId="Hyperlink">
    <w:name w:val="Hyperlink"/>
    <w:basedOn w:val="Standaardalinea-lettertype"/>
    <w:uiPriority w:val="99"/>
    <w:unhideWhenUsed/>
    <w:rsid w:val="004367CC"/>
    <w:rPr>
      <w:color w:val="0000FF" w:themeColor="hyperlink"/>
      <w:u w:val="single"/>
    </w:rPr>
  </w:style>
  <w:style w:type="character" w:styleId="Verwijzingopmerking">
    <w:name w:val="annotation reference"/>
    <w:basedOn w:val="Standaardalinea-lettertype"/>
    <w:uiPriority w:val="99"/>
    <w:semiHidden/>
    <w:unhideWhenUsed/>
    <w:rsid w:val="008549AA"/>
    <w:rPr>
      <w:sz w:val="16"/>
      <w:szCs w:val="16"/>
    </w:rPr>
  </w:style>
  <w:style w:type="paragraph" w:styleId="Tekstopmerking">
    <w:name w:val="annotation text"/>
    <w:basedOn w:val="Standaard"/>
    <w:link w:val="TekstopmerkingChar"/>
    <w:uiPriority w:val="99"/>
    <w:unhideWhenUsed/>
    <w:rsid w:val="008549AA"/>
    <w:pPr>
      <w:spacing w:line="240" w:lineRule="auto"/>
    </w:pPr>
    <w:rPr>
      <w:sz w:val="20"/>
      <w:szCs w:val="20"/>
    </w:rPr>
  </w:style>
  <w:style w:type="character" w:customStyle="1" w:styleId="TekstopmerkingChar">
    <w:name w:val="Tekst opmerking Char"/>
    <w:basedOn w:val="Standaardalinea-lettertype"/>
    <w:link w:val="Tekstopmerking"/>
    <w:uiPriority w:val="99"/>
    <w:rsid w:val="008549A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549AA"/>
    <w:rPr>
      <w:b/>
      <w:bCs/>
    </w:rPr>
  </w:style>
  <w:style w:type="character" w:customStyle="1" w:styleId="OnderwerpvanopmerkingChar">
    <w:name w:val="Onderwerp van opmerking Char"/>
    <w:basedOn w:val="TekstopmerkingChar"/>
    <w:link w:val="Onderwerpvanopmerking"/>
    <w:uiPriority w:val="99"/>
    <w:semiHidden/>
    <w:rsid w:val="008549AA"/>
    <w:rPr>
      <w:b/>
      <w:bCs/>
      <w:sz w:val="20"/>
      <w:szCs w:val="20"/>
      <w:lang w:val="de-DE"/>
    </w:rPr>
  </w:style>
  <w:style w:type="paragraph" w:styleId="Ballontekst">
    <w:name w:val="Balloon Text"/>
    <w:basedOn w:val="Standaard"/>
    <w:link w:val="BallontekstChar"/>
    <w:uiPriority w:val="99"/>
    <w:semiHidden/>
    <w:unhideWhenUsed/>
    <w:rsid w:val="008549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9AA"/>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ulrazak5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DCF7-7A3F-4B9D-96BE-1F67344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3204</Words>
  <Characters>18269</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Packard Bell Customer</dc:creator>
  <cp:lastModifiedBy>Dr.A R</cp:lastModifiedBy>
  <cp:revision>13</cp:revision>
  <dcterms:created xsi:type="dcterms:W3CDTF">2013-12-16T06:15:00Z</dcterms:created>
  <dcterms:modified xsi:type="dcterms:W3CDTF">2013-12-17T09:33:00Z</dcterms:modified>
</cp:coreProperties>
</file>